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852" w:rsidRDefault="00751F81">
      <w:pPr>
        <w:snapToGrid w:val="0"/>
        <w:spacing w:line="580" w:lineRule="exact"/>
        <w:jc w:val="center"/>
        <w:rPr>
          <w:rFonts w:ascii="宋体" w:hAnsi="宋体" w:cs="方正小标宋_GBK"/>
          <w:color w:val="000000"/>
          <w:sz w:val="44"/>
          <w:szCs w:val="44"/>
        </w:rPr>
      </w:pPr>
      <w:r>
        <w:rPr>
          <w:rFonts w:ascii="宋体" w:hAnsi="宋体" w:cs="方正小标宋_GBK" w:hint="eastAsia"/>
          <w:color w:val="000000"/>
          <w:sz w:val="44"/>
          <w:szCs w:val="44"/>
        </w:rPr>
        <w:t>2021年江阴市电动自行车</w:t>
      </w:r>
    </w:p>
    <w:p w:rsidR="00DD1852" w:rsidRDefault="00751F81">
      <w:pPr>
        <w:snapToGrid w:val="0"/>
        <w:spacing w:line="580" w:lineRule="exact"/>
        <w:jc w:val="center"/>
        <w:rPr>
          <w:rFonts w:ascii="宋体" w:hAnsi="宋体" w:cs="宋体"/>
          <w:b/>
          <w:sz w:val="36"/>
          <w:szCs w:val="36"/>
        </w:rPr>
      </w:pPr>
      <w:r>
        <w:rPr>
          <w:rFonts w:ascii="宋体" w:hAnsi="宋体" w:cs="方正小标宋_GBK" w:hint="eastAsia"/>
          <w:color w:val="000000"/>
          <w:sz w:val="44"/>
          <w:szCs w:val="44"/>
        </w:rPr>
        <w:t>产品质量监督抽查实施细则</w:t>
      </w:r>
    </w:p>
    <w:p w:rsidR="00DD1852" w:rsidRDefault="00751F81">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1.范围</w:t>
      </w:r>
    </w:p>
    <w:p w:rsidR="00DD1852" w:rsidRDefault="00751F8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本细则适用于江阴市市场监督管</w:t>
      </w:r>
      <w:bookmarkStart w:id="0" w:name="_GoBack"/>
      <w:bookmarkEnd w:id="0"/>
      <w:r>
        <w:rPr>
          <w:rFonts w:ascii="仿宋" w:eastAsia="仿宋" w:hAnsi="仿宋" w:cs="仿宋" w:hint="eastAsia"/>
          <w:sz w:val="32"/>
          <w:szCs w:val="32"/>
        </w:rPr>
        <w:t>理局组织的电动自行车产品质量监督抽查检验。本细则规定了此产品的抽样方法、检验依据、判定规则、异议处理及复检。</w:t>
      </w:r>
    </w:p>
    <w:p w:rsidR="00DD1852" w:rsidRDefault="00751F81">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2.抽样方法</w:t>
      </w:r>
    </w:p>
    <w:p w:rsidR="00DD1852" w:rsidRDefault="00751F81">
      <w:pPr>
        <w:overflowPunct w:val="0"/>
        <w:autoSpaceDE w:val="0"/>
        <w:autoSpaceDN w:val="0"/>
        <w:adjustRightInd w:val="0"/>
        <w:snapToGrid w:val="0"/>
        <w:spacing w:line="58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生产企业抽样、实体店抽样</w:t>
      </w:r>
    </w:p>
    <w:p w:rsidR="00DD1852" w:rsidRDefault="00751F81">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在受检企业成品仓库或者其确认场所，随机抽取有产品质量检验合格证明或者以其他形式表明合格的、近期生产的待销产品（特殊情况除外）。</w:t>
      </w:r>
      <w:r w:rsidR="00AE2625">
        <w:rPr>
          <w:rFonts w:ascii="仿宋" w:eastAsia="仿宋" w:hAnsi="仿宋" w:cs="仿宋" w:hint="eastAsia"/>
          <w:sz w:val="32"/>
          <w:szCs w:val="32"/>
        </w:rPr>
        <w:t>生产企业、</w:t>
      </w:r>
      <w:r>
        <w:rPr>
          <w:rFonts w:ascii="仿宋" w:eastAsia="仿宋" w:hAnsi="仿宋" w:cs="仿宋" w:hint="eastAsia"/>
          <w:kern w:val="0"/>
          <w:sz w:val="32"/>
          <w:szCs w:val="32"/>
          <w:shd w:val="clear" w:color="auto" w:fill="FFFFFF"/>
        </w:rPr>
        <w:t>实体店买</w:t>
      </w:r>
      <w:proofErr w:type="gramStart"/>
      <w:r>
        <w:rPr>
          <w:rFonts w:ascii="仿宋" w:eastAsia="仿宋" w:hAnsi="仿宋" w:cs="仿宋" w:hint="eastAsia"/>
          <w:kern w:val="0"/>
          <w:sz w:val="32"/>
          <w:szCs w:val="32"/>
          <w:shd w:val="clear" w:color="auto" w:fill="FFFFFF"/>
        </w:rPr>
        <w:t>样需要</w:t>
      </w:r>
      <w:proofErr w:type="gramEnd"/>
      <w:r>
        <w:rPr>
          <w:rFonts w:ascii="仿宋" w:eastAsia="仿宋" w:hAnsi="仿宋" w:cs="仿宋" w:hint="eastAsia"/>
          <w:kern w:val="0"/>
          <w:sz w:val="32"/>
          <w:szCs w:val="32"/>
          <w:shd w:val="clear" w:color="auto" w:fill="FFFFFF"/>
        </w:rPr>
        <w:t>索取发票</w:t>
      </w:r>
      <w:proofErr w:type="gramStart"/>
      <w:r>
        <w:rPr>
          <w:rFonts w:ascii="仿宋" w:eastAsia="仿宋" w:hAnsi="仿宋" w:cs="仿宋" w:hint="eastAsia"/>
          <w:kern w:val="0"/>
          <w:sz w:val="32"/>
          <w:szCs w:val="32"/>
          <w:shd w:val="clear" w:color="auto" w:fill="FFFFFF"/>
        </w:rPr>
        <w:t>等购样凭据</w:t>
      </w:r>
      <w:proofErr w:type="gramEnd"/>
      <w:r>
        <w:rPr>
          <w:rFonts w:ascii="仿宋" w:eastAsia="仿宋" w:hAnsi="仿宋" w:cs="仿宋" w:hint="eastAsia"/>
          <w:kern w:val="0"/>
          <w:sz w:val="32"/>
          <w:szCs w:val="32"/>
          <w:shd w:val="clear" w:color="auto" w:fill="FFFFFF"/>
        </w:rPr>
        <w:t>留证</w:t>
      </w:r>
      <w:r w:rsidR="00E14E18">
        <w:rPr>
          <w:rFonts w:ascii="方正仿宋_GBK" w:eastAsia="方正仿宋_GBK" w:hAnsi="方正仿宋_GBK" w:cs="方正仿宋_GBK" w:hint="eastAsia"/>
          <w:kern w:val="0"/>
          <w:sz w:val="32"/>
          <w:szCs w:val="32"/>
          <w:shd w:val="clear" w:color="auto" w:fill="FFFFFF"/>
        </w:rPr>
        <w:t>，</w:t>
      </w:r>
      <w:r w:rsidR="00AE2625" w:rsidRPr="00E14E18">
        <w:rPr>
          <w:rFonts w:ascii="方正仿宋_GBK" w:eastAsia="方正仿宋_GBK" w:hAnsi="方正仿宋_GBK" w:cs="方正仿宋_GBK" w:hint="eastAsia"/>
          <w:kern w:val="0"/>
          <w:sz w:val="32"/>
          <w:szCs w:val="32"/>
          <w:shd w:val="clear" w:color="auto" w:fill="FFFFFF"/>
        </w:rPr>
        <w:t>被抽查单位自愿无偿提供的除外</w:t>
      </w:r>
      <w:r>
        <w:rPr>
          <w:rFonts w:ascii="仿宋" w:eastAsia="仿宋" w:hAnsi="仿宋" w:cs="仿宋" w:hint="eastAsia"/>
          <w:kern w:val="0"/>
          <w:sz w:val="32"/>
          <w:szCs w:val="32"/>
          <w:shd w:val="clear" w:color="auto" w:fill="FFFFFF"/>
        </w:rPr>
        <w:t>。</w:t>
      </w:r>
      <w:r>
        <w:rPr>
          <w:rFonts w:ascii="仿宋" w:eastAsia="仿宋" w:hAnsi="仿宋" w:cs="仿宋" w:hint="eastAsia"/>
          <w:sz w:val="32"/>
          <w:szCs w:val="32"/>
        </w:rPr>
        <w:t>随机数一般可使用随机数表、骰子或扑克牌等方法产生，样品数量满足抽样需要即可。抽样数量为同一型号2辆，其中1辆作为检验样品，1辆作为备用样品。本次抽样要求，整车配备完整（含电池），与合格证、说明书一致。所抽产品通过国家CCC强制认证。</w:t>
      </w:r>
    </w:p>
    <w:p w:rsidR="00DD1852" w:rsidRDefault="00751F81">
      <w:pPr>
        <w:spacing w:line="560" w:lineRule="exact"/>
        <w:ind w:firstLineChars="200" w:firstLine="640"/>
        <w:rPr>
          <w:rFonts w:asciiTheme="minorEastAsia" w:eastAsiaTheme="minorEastAsia" w:hAnsiTheme="minorEastAsia" w:cstheme="minorEastAsia"/>
          <w:kern w:val="0"/>
          <w:sz w:val="32"/>
          <w:szCs w:val="32"/>
          <w:shd w:val="clear" w:color="auto" w:fill="FFFFFF"/>
        </w:rPr>
      </w:pPr>
      <w:r>
        <w:rPr>
          <w:rFonts w:ascii="仿宋" w:eastAsia="仿宋" w:hAnsi="仿宋" w:cs="仿宋" w:hint="eastAsia"/>
          <w:sz w:val="32"/>
          <w:szCs w:val="32"/>
        </w:rPr>
        <w:t>抽样工作由承检机构持“江苏省产品质量监督检验员证”的不少于2名工作人员共同完成。采样过程均需拍照留证。一经采样，立即封样，任何人不得调换。</w:t>
      </w:r>
      <w:ins w:id="1" w:author="魏珺杰" w:date="2021-09-17T09:06:00Z">
        <w:r w:rsidR="00AE2625" w:rsidRPr="00E14E18">
          <w:rPr>
            <w:rFonts w:ascii="仿宋" w:eastAsia="仿宋" w:hAnsi="仿宋" w:cs="仿宋"/>
            <w:sz w:val="32"/>
            <w:szCs w:val="32"/>
          </w:rPr>
          <w:t>检验样品由抽样人员带回，备用样品封存于被抽查单位。被抽查单位应当妥善保管封存的样品，不得更隐匿、转移、变卖和损毁。</w:t>
        </w:r>
      </w:ins>
    </w:p>
    <w:p w:rsidR="007E6EC2" w:rsidRDefault="00751F81" w:rsidP="007E6EC2">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3.检验依据</w:t>
      </w:r>
    </w:p>
    <w:p w:rsidR="00DD1852" w:rsidRDefault="00751F81">
      <w:pPr>
        <w:snapToGrid w:val="0"/>
        <w:spacing w:line="500" w:lineRule="exact"/>
        <w:jc w:val="center"/>
        <w:rPr>
          <w:rFonts w:ascii="仿宋" w:eastAsia="仿宋" w:hAnsi="仿宋" w:cs="仿宋"/>
          <w:sz w:val="32"/>
          <w:szCs w:val="32"/>
        </w:rPr>
      </w:pPr>
      <w:r>
        <w:rPr>
          <w:rFonts w:ascii="仿宋" w:eastAsia="仿宋" w:hAnsi="仿宋" w:cs="仿宋" w:hint="eastAsia"/>
          <w:sz w:val="32"/>
          <w:szCs w:val="32"/>
        </w:rPr>
        <w:t>表1 检验项目</w:t>
      </w:r>
    </w:p>
    <w:tbl>
      <w:tblPr>
        <w:tblW w:w="86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tblPr>
      <w:tblGrid>
        <w:gridCol w:w="798"/>
        <w:gridCol w:w="2072"/>
        <w:gridCol w:w="2984"/>
        <w:gridCol w:w="2835"/>
      </w:tblGrid>
      <w:tr w:rsidR="00DD1852">
        <w:trPr>
          <w:cantSplit/>
          <w:trHeight w:val="312"/>
          <w:jc w:val="center"/>
        </w:trPr>
        <w:tc>
          <w:tcPr>
            <w:tcW w:w="798" w:type="dxa"/>
            <w:vMerge w:val="restart"/>
            <w:vAlign w:val="center"/>
          </w:tcPr>
          <w:p w:rsidR="00DD1852" w:rsidRDefault="00751F81">
            <w:pPr>
              <w:jc w:val="center"/>
              <w:rPr>
                <w:rFonts w:ascii="仿宋" w:eastAsia="仿宋" w:hAnsi="仿宋" w:cs="仿宋"/>
                <w:sz w:val="24"/>
              </w:rPr>
            </w:pPr>
            <w:r>
              <w:rPr>
                <w:rFonts w:ascii="仿宋" w:eastAsia="仿宋" w:hAnsi="仿宋" w:cs="仿宋" w:hint="eastAsia"/>
                <w:sz w:val="24"/>
              </w:rPr>
              <w:t>序号</w:t>
            </w:r>
          </w:p>
        </w:tc>
        <w:tc>
          <w:tcPr>
            <w:tcW w:w="2072" w:type="dxa"/>
            <w:vMerge w:val="restart"/>
            <w:vAlign w:val="center"/>
          </w:tcPr>
          <w:p w:rsidR="00DD1852" w:rsidRDefault="00751F81">
            <w:pPr>
              <w:jc w:val="center"/>
              <w:rPr>
                <w:rFonts w:ascii="仿宋" w:eastAsia="仿宋" w:hAnsi="仿宋" w:cs="仿宋"/>
                <w:sz w:val="24"/>
              </w:rPr>
            </w:pPr>
            <w:r>
              <w:rPr>
                <w:rFonts w:ascii="仿宋" w:eastAsia="仿宋" w:hAnsi="仿宋" w:cs="仿宋" w:hint="eastAsia"/>
                <w:sz w:val="24"/>
              </w:rPr>
              <w:t>检验项目</w:t>
            </w:r>
          </w:p>
        </w:tc>
        <w:tc>
          <w:tcPr>
            <w:tcW w:w="2984" w:type="dxa"/>
            <w:vMerge w:val="restart"/>
            <w:vAlign w:val="center"/>
          </w:tcPr>
          <w:p w:rsidR="00DD1852" w:rsidRDefault="00751F81">
            <w:pPr>
              <w:jc w:val="center"/>
              <w:rPr>
                <w:rFonts w:ascii="仿宋" w:eastAsia="仿宋" w:hAnsi="仿宋" w:cs="仿宋"/>
                <w:sz w:val="24"/>
              </w:rPr>
            </w:pPr>
            <w:r>
              <w:rPr>
                <w:rFonts w:ascii="仿宋" w:eastAsia="仿宋" w:hAnsi="仿宋" w:cs="仿宋" w:hint="eastAsia"/>
                <w:sz w:val="24"/>
              </w:rPr>
              <w:t>判定依据</w:t>
            </w:r>
          </w:p>
        </w:tc>
        <w:tc>
          <w:tcPr>
            <w:tcW w:w="2835" w:type="dxa"/>
            <w:vMerge w:val="restart"/>
            <w:vAlign w:val="center"/>
          </w:tcPr>
          <w:p w:rsidR="00DD1852" w:rsidRDefault="00751F81">
            <w:pPr>
              <w:jc w:val="center"/>
              <w:rPr>
                <w:rFonts w:ascii="仿宋" w:eastAsia="仿宋" w:hAnsi="仿宋" w:cs="仿宋"/>
                <w:sz w:val="24"/>
              </w:rPr>
            </w:pPr>
            <w:r>
              <w:rPr>
                <w:rFonts w:ascii="仿宋" w:eastAsia="仿宋" w:hAnsi="仿宋" w:cs="仿宋" w:hint="eastAsia"/>
                <w:sz w:val="24"/>
              </w:rPr>
              <w:t>检测方法</w:t>
            </w:r>
          </w:p>
        </w:tc>
      </w:tr>
      <w:tr w:rsidR="00DD1852">
        <w:trPr>
          <w:cantSplit/>
          <w:trHeight w:val="312"/>
          <w:jc w:val="center"/>
        </w:trPr>
        <w:tc>
          <w:tcPr>
            <w:tcW w:w="798" w:type="dxa"/>
            <w:vMerge/>
            <w:vAlign w:val="center"/>
          </w:tcPr>
          <w:p w:rsidR="00DD1852" w:rsidRDefault="00DD1852">
            <w:pPr>
              <w:ind w:left="210"/>
              <w:jc w:val="center"/>
              <w:rPr>
                <w:rFonts w:ascii="仿宋" w:eastAsia="仿宋" w:hAnsi="仿宋" w:cs="仿宋"/>
                <w:sz w:val="24"/>
              </w:rPr>
            </w:pPr>
          </w:p>
        </w:tc>
        <w:tc>
          <w:tcPr>
            <w:tcW w:w="2072" w:type="dxa"/>
            <w:vMerge/>
            <w:vAlign w:val="center"/>
          </w:tcPr>
          <w:p w:rsidR="00DD1852" w:rsidRDefault="00DD1852">
            <w:pPr>
              <w:ind w:left="210"/>
              <w:jc w:val="center"/>
              <w:rPr>
                <w:rFonts w:ascii="仿宋" w:eastAsia="仿宋" w:hAnsi="仿宋" w:cs="仿宋"/>
                <w:sz w:val="24"/>
              </w:rPr>
            </w:pPr>
          </w:p>
        </w:tc>
        <w:tc>
          <w:tcPr>
            <w:tcW w:w="2984" w:type="dxa"/>
            <w:vMerge/>
            <w:vAlign w:val="center"/>
          </w:tcPr>
          <w:p w:rsidR="00DD1852" w:rsidRDefault="00DD1852">
            <w:pPr>
              <w:ind w:left="210"/>
              <w:jc w:val="center"/>
              <w:rPr>
                <w:rFonts w:ascii="仿宋" w:eastAsia="仿宋" w:hAnsi="仿宋" w:cs="仿宋"/>
                <w:sz w:val="24"/>
              </w:rPr>
            </w:pPr>
          </w:p>
        </w:tc>
        <w:tc>
          <w:tcPr>
            <w:tcW w:w="2835" w:type="dxa"/>
            <w:vMerge/>
            <w:vAlign w:val="center"/>
          </w:tcPr>
          <w:p w:rsidR="00DD1852" w:rsidRDefault="00DD1852">
            <w:pPr>
              <w:ind w:left="210"/>
              <w:jc w:val="center"/>
              <w:rPr>
                <w:rFonts w:ascii="仿宋" w:eastAsia="仿宋" w:hAnsi="仿宋" w:cs="仿宋"/>
                <w:sz w:val="24"/>
              </w:rPr>
            </w:pPr>
          </w:p>
        </w:tc>
      </w:tr>
      <w:tr w:rsidR="00DD1852">
        <w:trPr>
          <w:cantSplit/>
          <w:jc w:val="center"/>
        </w:trPr>
        <w:tc>
          <w:tcPr>
            <w:tcW w:w="798" w:type="dxa"/>
            <w:vAlign w:val="center"/>
          </w:tcPr>
          <w:p w:rsidR="00DD1852" w:rsidRDefault="00751F81">
            <w:pPr>
              <w:jc w:val="center"/>
              <w:rPr>
                <w:rFonts w:ascii="仿宋" w:eastAsia="仿宋" w:hAnsi="仿宋" w:cs="仿宋"/>
                <w:sz w:val="24"/>
              </w:rPr>
            </w:pPr>
            <w:r>
              <w:rPr>
                <w:rFonts w:ascii="仿宋" w:eastAsia="仿宋" w:hAnsi="仿宋" w:cs="仿宋" w:hint="eastAsia"/>
                <w:sz w:val="24"/>
              </w:rPr>
              <w:lastRenderedPageBreak/>
              <w:t>1</w:t>
            </w:r>
          </w:p>
        </w:tc>
        <w:tc>
          <w:tcPr>
            <w:tcW w:w="2072" w:type="dxa"/>
            <w:vAlign w:val="center"/>
          </w:tcPr>
          <w:p w:rsidR="00DD1852" w:rsidRDefault="00751F81">
            <w:pPr>
              <w:jc w:val="center"/>
              <w:rPr>
                <w:rFonts w:ascii="仿宋" w:eastAsia="仿宋" w:hAnsi="仿宋" w:cs="仿宋"/>
                <w:sz w:val="24"/>
              </w:rPr>
            </w:pPr>
            <w:r>
              <w:rPr>
                <w:rFonts w:ascii="仿宋" w:eastAsia="仿宋" w:hAnsi="仿宋" w:cs="仿宋" w:hint="eastAsia"/>
                <w:sz w:val="24"/>
              </w:rPr>
              <w:t>车速限值</w:t>
            </w:r>
          </w:p>
        </w:tc>
        <w:tc>
          <w:tcPr>
            <w:tcW w:w="2984" w:type="dxa"/>
            <w:vAlign w:val="center"/>
          </w:tcPr>
          <w:p w:rsidR="00DD1852" w:rsidRDefault="00751F81">
            <w:pPr>
              <w:ind w:left="210"/>
              <w:jc w:val="center"/>
              <w:rPr>
                <w:rFonts w:ascii="仿宋" w:eastAsia="仿宋" w:hAnsi="仿宋" w:cs="仿宋"/>
                <w:sz w:val="24"/>
              </w:rPr>
            </w:pPr>
            <w:r>
              <w:rPr>
                <w:rFonts w:ascii="仿宋" w:eastAsia="仿宋" w:hAnsi="仿宋" w:cs="仿宋" w:hint="eastAsia"/>
                <w:sz w:val="24"/>
              </w:rPr>
              <w:t>GB 17761-2018</w:t>
            </w:r>
          </w:p>
          <w:p w:rsidR="00DD1852" w:rsidRDefault="00751F81">
            <w:pPr>
              <w:ind w:left="210"/>
              <w:jc w:val="center"/>
              <w:rPr>
                <w:rFonts w:ascii="仿宋" w:eastAsia="仿宋" w:hAnsi="仿宋" w:cs="仿宋"/>
                <w:sz w:val="24"/>
              </w:rPr>
            </w:pPr>
            <w:r>
              <w:rPr>
                <w:rFonts w:ascii="仿宋" w:eastAsia="仿宋" w:hAnsi="仿宋" w:cs="仿宋" w:hint="eastAsia"/>
                <w:sz w:val="24"/>
              </w:rPr>
              <w:t>6.1.1</w:t>
            </w:r>
          </w:p>
        </w:tc>
        <w:tc>
          <w:tcPr>
            <w:tcW w:w="2835" w:type="dxa"/>
            <w:vAlign w:val="center"/>
          </w:tcPr>
          <w:p w:rsidR="00DD1852" w:rsidRDefault="00751F81">
            <w:pPr>
              <w:ind w:left="210"/>
              <w:jc w:val="center"/>
              <w:rPr>
                <w:rFonts w:ascii="仿宋" w:eastAsia="仿宋" w:hAnsi="仿宋" w:cs="仿宋"/>
                <w:sz w:val="24"/>
              </w:rPr>
            </w:pPr>
            <w:r>
              <w:rPr>
                <w:rFonts w:ascii="仿宋" w:eastAsia="仿宋" w:hAnsi="仿宋" w:cs="仿宋" w:hint="eastAsia"/>
                <w:sz w:val="24"/>
              </w:rPr>
              <w:t>GB 17761-2018</w:t>
            </w:r>
          </w:p>
          <w:p w:rsidR="00DD1852" w:rsidRDefault="00751F81">
            <w:pPr>
              <w:ind w:left="210"/>
              <w:jc w:val="center"/>
              <w:rPr>
                <w:rFonts w:ascii="仿宋" w:eastAsia="仿宋" w:hAnsi="仿宋" w:cs="仿宋"/>
                <w:sz w:val="24"/>
              </w:rPr>
            </w:pPr>
            <w:r>
              <w:rPr>
                <w:rFonts w:ascii="仿宋" w:eastAsia="仿宋" w:hAnsi="仿宋" w:cs="仿宋" w:hint="eastAsia"/>
                <w:sz w:val="24"/>
              </w:rPr>
              <w:t>7.2.1</w:t>
            </w:r>
          </w:p>
        </w:tc>
      </w:tr>
      <w:tr w:rsidR="00DD1852">
        <w:trPr>
          <w:cantSplit/>
          <w:jc w:val="center"/>
        </w:trPr>
        <w:tc>
          <w:tcPr>
            <w:tcW w:w="798" w:type="dxa"/>
            <w:vAlign w:val="center"/>
          </w:tcPr>
          <w:p w:rsidR="00DD1852" w:rsidRDefault="00751F81">
            <w:pPr>
              <w:jc w:val="center"/>
              <w:rPr>
                <w:rFonts w:ascii="仿宋" w:eastAsia="仿宋" w:hAnsi="仿宋" w:cs="仿宋"/>
                <w:sz w:val="24"/>
              </w:rPr>
            </w:pPr>
            <w:r>
              <w:rPr>
                <w:rFonts w:ascii="仿宋" w:eastAsia="仿宋" w:hAnsi="仿宋" w:cs="仿宋" w:hint="eastAsia"/>
                <w:sz w:val="24"/>
              </w:rPr>
              <w:t>2</w:t>
            </w:r>
          </w:p>
        </w:tc>
        <w:tc>
          <w:tcPr>
            <w:tcW w:w="2072" w:type="dxa"/>
            <w:vAlign w:val="center"/>
          </w:tcPr>
          <w:p w:rsidR="00DD1852" w:rsidRDefault="00751F81">
            <w:pPr>
              <w:jc w:val="center"/>
              <w:rPr>
                <w:rFonts w:ascii="仿宋" w:eastAsia="仿宋" w:hAnsi="仿宋" w:cs="仿宋"/>
                <w:sz w:val="24"/>
              </w:rPr>
            </w:pPr>
            <w:r>
              <w:rPr>
                <w:rFonts w:ascii="仿宋" w:eastAsia="仿宋" w:hAnsi="仿宋" w:cs="仿宋" w:hint="eastAsia"/>
                <w:sz w:val="24"/>
              </w:rPr>
              <w:t>制动性能(干态)</w:t>
            </w:r>
          </w:p>
        </w:tc>
        <w:tc>
          <w:tcPr>
            <w:tcW w:w="2984" w:type="dxa"/>
            <w:vAlign w:val="center"/>
          </w:tcPr>
          <w:p w:rsidR="00DD1852" w:rsidRDefault="00751F81">
            <w:pPr>
              <w:ind w:left="210"/>
              <w:jc w:val="center"/>
              <w:rPr>
                <w:rFonts w:ascii="仿宋" w:eastAsia="仿宋" w:hAnsi="仿宋" w:cs="仿宋"/>
                <w:sz w:val="24"/>
              </w:rPr>
            </w:pPr>
            <w:r>
              <w:rPr>
                <w:rFonts w:ascii="仿宋" w:eastAsia="仿宋" w:hAnsi="仿宋" w:cs="仿宋" w:hint="eastAsia"/>
                <w:sz w:val="24"/>
              </w:rPr>
              <w:t>GB 17761-2018</w:t>
            </w:r>
          </w:p>
          <w:p w:rsidR="00DD1852" w:rsidRDefault="00751F81">
            <w:pPr>
              <w:ind w:left="210"/>
              <w:jc w:val="center"/>
              <w:rPr>
                <w:rFonts w:ascii="仿宋" w:eastAsia="仿宋" w:hAnsi="仿宋" w:cs="仿宋"/>
                <w:sz w:val="24"/>
              </w:rPr>
            </w:pPr>
            <w:r>
              <w:rPr>
                <w:rFonts w:ascii="仿宋" w:eastAsia="仿宋" w:hAnsi="仿宋" w:cs="仿宋" w:hint="eastAsia"/>
                <w:sz w:val="24"/>
              </w:rPr>
              <w:t>6.1.2</w:t>
            </w:r>
          </w:p>
        </w:tc>
        <w:tc>
          <w:tcPr>
            <w:tcW w:w="2835" w:type="dxa"/>
            <w:vAlign w:val="center"/>
          </w:tcPr>
          <w:p w:rsidR="00DD1852" w:rsidRDefault="00751F81">
            <w:pPr>
              <w:ind w:left="210"/>
              <w:jc w:val="center"/>
              <w:rPr>
                <w:rFonts w:ascii="仿宋" w:eastAsia="仿宋" w:hAnsi="仿宋" w:cs="仿宋"/>
                <w:sz w:val="24"/>
              </w:rPr>
            </w:pPr>
            <w:r>
              <w:rPr>
                <w:rFonts w:ascii="仿宋" w:eastAsia="仿宋" w:hAnsi="仿宋" w:cs="仿宋" w:hint="eastAsia"/>
                <w:sz w:val="24"/>
              </w:rPr>
              <w:t>GB 17761-2018</w:t>
            </w:r>
          </w:p>
          <w:p w:rsidR="00DD1852" w:rsidRDefault="00751F81">
            <w:pPr>
              <w:ind w:left="210"/>
              <w:jc w:val="center"/>
              <w:rPr>
                <w:rFonts w:ascii="仿宋" w:eastAsia="仿宋" w:hAnsi="仿宋" w:cs="仿宋"/>
                <w:sz w:val="24"/>
              </w:rPr>
            </w:pPr>
            <w:r>
              <w:rPr>
                <w:rFonts w:ascii="仿宋" w:eastAsia="仿宋" w:hAnsi="仿宋" w:cs="仿宋" w:hint="eastAsia"/>
                <w:sz w:val="24"/>
              </w:rPr>
              <w:t>7.2.2（GB 3565-2005）</w:t>
            </w:r>
          </w:p>
        </w:tc>
      </w:tr>
      <w:tr w:rsidR="00DD1852">
        <w:trPr>
          <w:cantSplit/>
          <w:jc w:val="center"/>
        </w:trPr>
        <w:tc>
          <w:tcPr>
            <w:tcW w:w="798" w:type="dxa"/>
            <w:vAlign w:val="center"/>
          </w:tcPr>
          <w:p w:rsidR="00DD1852" w:rsidRDefault="00751F81">
            <w:pPr>
              <w:jc w:val="center"/>
              <w:rPr>
                <w:rFonts w:ascii="仿宋" w:eastAsia="仿宋" w:hAnsi="仿宋" w:cs="仿宋"/>
                <w:sz w:val="24"/>
              </w:rPr>
            </w:pPr>
            <w:r>
              <w:rPr>
                <w:rFonts w:ascii="仿宋" w:eastAsia="仿宋" w:hAnsi="仿宋" w:cs="仿宋" w:hint="eastAsia"/>
                <w:sz w:val="24"/>
              </w:rPr>
              <w:t>3</w:t>
            </w:r>
          </w:p>
        </w:tc>
        <w:tc>
          <w:tcPr>
            <w:tcW w:w="2072" w:type="dxa"/>
            <w:vAlign w:val="center"/>
          </w:tcPr>
          <w:p w:rsidR="00DD1852" w:rsidRDefault="00751F81">
            <w:pPr>
              <w:jc w:val="center"/>
              <w:rPr>
                <w:rFonts w:ascii="仿宋" w:eastAsia="仿宋" w:hAnsi="仿宋" w:cs="仿宋"/>
                <w:sz w:val="24"/>
              </w:rPr>
            </w:pPr>
            <w:r>
              <w:rPr>
                <w:rFonts w:ascii="仿宋" w:eastAsia="仿宋" w:hAnsi="仿宋" w:cs="仿宋" w:hint="eastAsia"/>
                <w:sz w:val="24"/>
              </w:rPr>
              <w:t>整车质量</w:t>
            </w:r>
          </w:p>
        </w:tc>
        <w:tc>
          <w:tcPr>
            <w:tcW w:w="2984" w:type="dxa"/>
            <w:vAlign w:val="center"/>
          </w:tcPr>
          <w:p w:rsidR="00DD1852" w:rsidRDefault="00751F81">
            <w:pPr>
              <w:ind w:left="210"/>
              <w:jc w:val="center"/>
              <w:rPr>
                <w:rFonts w:ascii="仿宋" w:eastAsia="仿宋" w:hAnsi="仿宋" w:cs="仿宋"/>
                <w:sz w:val="24"/>
              </w:rPr>
            </w:pPr>
            <w:r>
              <w:rPr>
                <w:rFonts w:ascii="仿宋" w:eastAsia="仿宋" w:hAnsi="仿宋" w:cs="仿宋" w:hint="eastAsia"/>
                <w:sz w:val="24"/>
              </w:rPr>
              <w:t>GB 17761-2018</w:t>
            </w:r>
          </w:p>
          <w:p w:rsidR="00DD1852" w:rsidRDefault="00751F81">
            <w:pPr>
              <w:ind w:left="210"/>
              <w:jc w:val="center"/>
              <w:rPr>
                <w:rFonts w:ascii="仿宋" w:eastAsia="仿宋" w:hAnsi="仿宋" w:cs="仿宋"/>
                <w:sz w:val="24"/>
              </w:rPr>
            </w:pPr>
            <w:r>
              <w:rPr>
                <w:rFonts w:ascii="仿宋" w:eastAsia="仿宋" w:hAnsi="仿宋" w:cs="仿宋" w:hint="eastAsia"/>
                <w:sz w:val="24"/>
              </w:rPr>
              <w:t>6.1.3</w:t>
            </w:r>
          </w:p>
        </w:tc>
        <w:tc>
          <w:tcPr>
            <w:tcW w:w="2835" w:type="dxa"/>
            <w:vAlign w:val="center"/>
          </w:tcPr>
          <w:p w:rsidR="00DD1852" w:rsidRDefault="00751F81">
            <w:pPr>
              <w:ind w:left="210"/>
              <w:jc w:val="center"/>
              <w:rPr>
                <w:rFonts w:ascii="仿宋" w:eastAsia="仿宋" w:hAnsi="仿宋" w:cs="仿宋"/>
                <w:sz w:val="24"/>
              </w:rPr>
            </w:pPr>
            <w:r>
              <w:rPr>
                <w:rFonts w:ascii="仿宋" w:eastAsia="仿宋" w:hAnsi="仿宋" w:cs="仿宋" w:hint="eastAsia"/>
                <w:sz w:val="24"/>
              </w:rPr>
              <w:t>GB 17761-2018</w:t>
            </w:r>
          </w:p>
          <w:p w:rsidR="00DD1852" w:rsidRDefault="00751F81">
            <w:pPr>
              <w:snapToGrid w:val="0"/>
              <w:ind w:left="210"/>
              <w:jc w:val="center"/>
              <w:rPr>
                <w:rFonts w:ascii="仿宋" w:eastAsia="仿宋" w:hAnsi="仿宋" w:cs="仿宋"/>
                <w:sz w:val="24"/>
              </w:rPr>
            </w:pPr>
            <w:r>
              <w:rPr>
                <w:rFonts w:ascii="仿宋" w:eastAsia="仿宋" w:hAnsi="仿宋" w:cs="仿宋" w:hint="eastAsia"/>
                <w:sz w:val="24"/>
              </w:rPr>
              <w:t>7.2.3</w:t>
            </w:r>
          </w:p>
        </w:tc>
      </w:tr>
      <w:tr w:rsidR="00DD1852">
        <w:trPr>
          <w:cantSplit/>
          <w:jc w:val="center"/>
        </w:trPr>
        <w:tc>
          <w:tcPr>
            <w:tcW w:w="798" w:type="dxa"/>
            <w:vAlign w:val="center"/>
          </w:tcPr>
          <w:p w:rsidR="00DD1852" w:rsidRDefault="00751F81">
            <w:pPr>
              <w:jc w:val="center"/>
              <w:rPr>
                <w:rFonts w:ascii="仿宋" w:eastAsia="仿宋" w:hAnsi="仿宋" w:cs="仿宋"/>
                <w:sz w:val="24"/>
              </w:rPr>
            </w:pPr>
            <w:r>
              <w:rPr>
                <w:rFonts w:ascii="仿宋" w:eastAsia="仿宋" w:hAnsi="仿宋" w:cs="仿宋" w:hint="eastAsia"/>
                <w:sz w:val="24"/>
              </w:rPr>
              <w:t>4</w:t>
            </w:r>
          </w:p>
        </w:tc>
        <w:tc>
          <w:tcPr>
            <w:tcW w:w="2072" w:type="dxa"/>
            <w:vAlign w:val="center"/>
          </w:tcPr>
          <w:p w:rsidR="00DD1852" w:rsidRDefault="00751F81">
            <w:pPr>
              <w:jc w:val="center"/>
              <w:rPr>
                <w:rFonts w:ascii="仿宋" w:eastAsia="仿宋" w:hAnsi="仿宋" w:cs="仿宋"/>
                <w:sz w:val="24"/>
              </w:rPr>
            </w:pPr>
            <w:r>
              <w:rPr>
                <w:rFonts w:ascii="仿宋" w:eastAsia="仿宋" w:hAnsi="仿宋" w:cs="仿宋" w:hint="eastAsia"/>
                <w:sz w:val="24"/>
              </w:rPr>
              <w:t>结构</w:t>
            </w:r>
          </w:p>
        </w:tc>
        <w:tc>
          <w:tcPr>
            <w:tcW w:w="2984" w:type="dxa"/>
            <w:vAlign w:val="center"/>
          </w:tcPr>
          <w:p w:rsidR="00DD1852" w:rsidRDefault="00751F81">
            <w:pPr>
              <w:ind w:left="210"/>
              <w:jc w:val="center"/>
              <w:rPr>
                <w:rFonts w:ascii="仿宋" w:eastAsia="仿宋" w:hAnsi="仿宋" w:cs="仿宋"/>
                <w:sz w:val="24"/>
              </w:rPr>
            </w:pPr>
            <w:r>
              <w:rPr>
                <w:rFonts w:ascii="仿宋" w:eastAsia="仿宋" w:hAnsi="仿宋" w:cs="仿宋" w:hint="eastAsia"/>
                <w:sz w:val="24"/>
              </w:rPr>
              <w:t>GB 17761-2018</w:t>
            </w:r>
          </w:p>
          <w:p w:rsidR="00DD1852" w:rsidRDefault="00751F81">
            <w:pPr>
              <w:ind w:left="210"/>
              <w:jc w:val="center"/>
              <w:rPr>
                <w:rFonts w:ascii="仿宋" w:eastAsia="仿宋" w:hAnsi="仿宋" w:cs="仿宋"/>
                <w:sz w:val="24"/>
              </w:rPr>
            </w:pPr>
            <w:r>
              <w:rPr>
                <w:rFonts w:ascii="仿宋" w:eastAsia="仿宋" w:hAnsi="仿宋" w:cs="仿宋" w:hint="eastAsia"/>
                <w:sz w:val="24"/>
              </w:rPr>
              <w:t>6.1.6</w:t>
            </w:r>
          </w:p>
        </w:tc>
        <w:tc>
          <w:tcPr>
            <w:tcW w:w="2835" w:type="dxa"/>
            <w:vAlign w:val="center"/>
          </w:tcPr>
          <w:p w:rsidR="00DD1852" w:rsidRDefault="00751F81">
            <w:pPr>
              <w:ind w:left="210"/>
              <w:jc w:val="center"/>
              <w:rPr>
                <w:rFonts w:ascii="仿宋" w:eastAsia="仿宋" w:hAnsi="仿宋" w:cs="仿宋"/>
                <w:sz w:val="24"/>
              </w:rPr>
            </w:pPr>
            <w:r>
              <w:rPr>
                <w:rFonts w:ascii="仿宋" w:eastAsia="仿宋" w:hAnsi="仿宋" w:cs="仿宋" w:hint="eastAsia"/>
                <w:sz w:val="24"/>
              </w:rPr>
              <w:t>GB 17761-2018</w:t>
            </w:r>
          </w:p>
          <w:p w:rsidR="00DD1852" w:rsidRDefault="00751F81">
            <w:pPr>
              <w:ind w:left="210"/>
              <w:jc w:val="center"/>
              <w:rPr>
                <w:rFonts w:ascii="仿宋" w:eastAsia="仿宋" w:hAnsi="仿宋" w:cs="仿宋"/>
                <w:sz w:val="24"/>
              </w:rPr>
            </w:pPr>
            <w:r>
              <w:rPr>
                <w:rFonts w:ascii="仿宋" w:eastAsia="仿宋" w:hAnsi="仿宋" w:cs="仿宋" w:hint="eastAsia"/>
                <w:sz w:val="24"/>
              </w:rPr>
              <w:t>7.2.6（GB 3565-2005）</w:t>
            </w:r>
          </w:p>
        </w:tc>
      </w:tr>
      <w:tr w:rsidR="00DD1852">
        <w:trPr>
          <w:cantSplit/>
          <w:jc w:val="center"/>
        </w:trPr>
        <w:tc>
          <w:tcPr>
            <w:tcW w:w="798" w:type="dxa"/>
            <w:vAlign w:val="center"/>
          </w:tcPr>
          <w:p w:rsidR="00DD1852" w:rsidRDefault="00751F81">
            <w:pPr>
              <w:jc w:val="center"/>
              <w:rPr>
                <w:rFonts w:ascii="仿宋" w:eastAsia="仿宋" w:hAnsi="仿宋" w:cs="仿宋"/>
                <w:sz w:val="24"/>
              </w:rPr>
            </w:pPr>
            <w:r>
              <w:rPr>
                <w:rFonts w:ascii="仿宋" w:eastAsia="仿宋" w:hAnsi="仿宋" w:cs="仿宋" w:hint="eastAsia"/>
                <w:sz w:val="24"/>
              </w:rPr>
              <w:t>5</w:t>
            </w:r>
          </w:p>
        </w:tc>
        <w:tc>
          <w:tcPr>
            <w:tcW w:w="2072" w:type="dxa"/>
            <w:vAlign w:val="center"/>
          </w:tcPr>
          <w:p w:rsidR="00DD1852" w:rsidRDefault="00751F81">
            <w:pPr>
              <w:jc w:val="center"/>
              <w:rPr>
                <w:rFonts w:ascii="仿宋" w:eastAsia="仿宋" w:hAnsi="仿宋" w:cs="仿宋"/>
                <w:sz w:val="24"/>
              </w:rPr>
            </w:pPr>
            <w:r>
              <w:rPr>
                <w:rFonts w:ascii="仿宋" w:eastAsia="仿宋" w:hAnsi="仿宋" w:cs="仿宋" w:hint="eastAsia"/>
                <w:sz w:val="24"/>
              </w:rPr>
              <w:t>车速提示音</w:t>
            </w:r>
          </w:p>
        </w:tc>
        <w:tc>
          <w:tcPr>
            <w:tcW w:w="2984" w:type="dxa"/>
            <w:vAlign w:val="center"/>
          </w:tcPr>
          <w:p w:rsidR="00DD1852" w:rsidRDefault="00751F81">
            <w:pPr>
              <w:ind w:left="210"/>
              <w:jc w:val="center"/>
              <w:rPr>
                <w:rFonts w:ascii="仿宋" w:eastAsia="仿宋" w:hAnsi="仿宋" w:cs="仿宋"/>
                <w:sz w:val="24"/>
              </w:rPr>
            </w:pPr>
            <w:r>
              <w:rPr>
                <w:rFonts w:ascii="仿宋" w:eastAsia="仿宋" w:hAnsi="仿宋" w:cs="仿宋" w:hint="eastAsia"/>
                <w:sz w:val="24"/>
              </w:rPr>
              <w:t>GB 17761-2018</w:t>
            </w:r>
          </w:p>
          <w:p w:rsidR="00DD1852" w:rsidRDefault="00751F81">
            <w:pPr>
              <w:ind w:left="210"/>
              <w:jc w:val="center"/>
              <w:rPr>
                <w:rFonts w:ascii="仿宋" w:eastAsia="仿宋" w:hAnsi="仿宋" w:cs="仿宋"/>
                <w:sz w:val="24"/>
              </w:rPr>
            </w:pPr>
            <w:r>
              <w:rPr>
                <w:rFonts w:ascii="仿宋" w:eastAsia="仿宋" w:hAnsi="仿宋" w:cs="仿宋" w:hint="eastAsia"/>
                <w:sz w:val="24"/>
              </w:rPr>
              <w:t>6.1.7</w:t>
            </w:r>
          </w:p>
        </w:tc>
        <w:tc>
          <w:tcPr>
            <w:tcW w:w="2835" w:type="dxa"/>
            <w:vAlign w:val="center"/>
          </w:tcPr>
          <w:p w:rsidR="00DD1852" w:rsidRDefault="00751F81">
            <w:pPr>
              <w:ind w:left="210"/>
              <w:jc w:val="center"/>
              <w:rPr>
                <w:rFonts w:ascii="仿宋" w:eastAsia="仿宋" w:hAnsi="仿宋" w:cs="仿宋"/>
                <w:sz w:val="24"/>
              </w:rPr>
            </w:pPr>
            <w:r>
              <w:rPr>
                <w:rFonts w:ascii="仿宋" w:eastAsia="仿宋" w:hAnsi="仿宋" w:cs="仿宋" w:hint="eastAsia"/>
                <w:sz w:val="24"/>
              </w:rPr>
              <w:t>GB 17761-2018</w:t>
            </w:r>
          </w:p>
          <w:p w:rsidR="00DD1852" w:rsidRDefault="00751F81">
            <w:pPr>
              <w:ind w:left="210"/>
              <w:jc w:val="center"/>
              <w:rPr>
                <w:rFonts w:ascii="仿宋" w:eastAsia="仿宋" w:hAnsi="仿宋" w:cs="仿宋"/>
                <w:sz w:val="24"/>
              </w:rPr>
            </w:pPr>
            <w:r>
              <w:rPr>
                <w:rFonts w:ascii="仿宋" w:eastAsia="仿宋" w:hAnsi="仿宋" w:cs="仿宋" w:hint="eastAsia"/>
                <w:sz w:val="24"/>
              </w:rPr>
              <w:t>7.2.7</w:t>
            </w:r>
          </w:p>
        </w:tc>
      </w:tr>
      <w:tr w:rsidR="00DD1852">
        <w:trPr>
          <w:cantSplit/>
          <w:jc w:val="center"/>
        </w:trPr>
        <w:tc>
          <w:tcPr>
            <w:tcW w:w="798" w:type="dxa"/>
            <w:vAlign w:val="center"/>
          </w:tcPr>
          <w:p w:rsidR="00DD1852" w:rsidRDefault="00751F81">
            <w:pPr>
              <w:jc w:val="center"/>
              <w:rPr>
                <w:rFonts w:ascii="仿宋" w:eastAsia="仿宋" w:hAnsi="仿宋" w:cs="仿宋"/>
                <w:sz w:val="24"/>
              </w:rPr>
            </w:pPr>
            <w:r>
              <w:rPr>
                <w:rFonts w:ascii="仿宋" w:eastAsia="仿宋" w:hAnsi="仿宋" w:cs="仿宋" w:hint="eastAsia"/>
                <w:sz w:val="24"/>
              </w:rPr>
              <w:t>6</w:t>
            </w:r>
          </w:p>
        </w:tc>
        <w:tc>
          <w:tcPr>
            <w:tcW w:w="2072" w:type="dxa"/>
            <w:vAlign w:val="center"/>
          </w:tcPr>
          <w:p w:rsidR="00DD1852" w:rsidRDefault="00751F81">
            <w:pPr>
              <w:jc w:val="center"/>
              <w:rPr>
                <w:rFonts w:ascii="仿宋" w:eastAsia="仿宋" w:hAnsi="仿宋" w:cs="仿宋"/>
                <w:sz w:val="24"/>
              </w:rPr>
            </w:pPr>
            <w:r>
              <w:rPr>
                <w:rFonts w:ascii="仿宋" w:eastAsia="仿宋" w:hAnsi="仿宋" w:cs="仿宋" w:hint="eastAsia"/>
                <w:sz w:val="24"/>
              </w:rPr>
              <w:t>淋水涉水性能</w:t>
            </w:r>
          </w:p>
        </w:tc>
        <w:tc>
          <w:tcPr>
            <w:tcW w:w="2984" w:type="dxa"/>
            <w:vAlign w:val="center"/>
          </w:tcPr>
          <w:p w:rsidR="00DD1852" w:rsidRDefault="00751F81">
            <w:pPr>
              <w:ind w:left="210"/>
              <w:jc w:val="center"/>
              <w:rPr>
                <w:rFonts w:ascii="仿宋" w:eastAsia="仿宋" w:hAnsi="仿宋" w:cs="仿宋"/>
                <w:sz w:val="24"/>
              </w:rPr>
            </w:pPr>
            <w:r>
              <w:rPr>
                <w:rFonts w:ascii="仿宋" w:eastAsia="仿宋" w:hAnsi="仿宋" w:cs="仿宋" w:hint="eastAsia"/>
                <w:sz w:val="24"/>
              </w:rPr>
              <w:t>GB 17761-2018</w:t>
            </w:r>
          </w:p>
          <w:p w:rsidR="00DD1852" w:rsidRDefault="00751F81">
            <w:pPr>
              <w:ind w:left="210"/>
              <w:jc w:val="center"/>
              <w:rPr>
                <w:rFonts w:ascii="仿宋" w:eastAsia="仿宋" w:hAnsi="仿宋" w:cs="仿宋"/>
                <w:sz w:val="24"/>
              </w:rPr>
            </w:pPr>
            <w:r>
              <w:rPr>
                <w:rFonts w:ascii="仿宋" w:eastAsia="仿宋" w:hAnsi="仿宋" w:cs="仿宋" w:hint="eastAsia"/>
                <w:sz w:val="24"/>
              </w:rPr>
              <w:t>6.1.8</w:t>
            </w:r>
          </w:p>
        </w:tc>
        <w:tc>
          <w:tcPr>
            <w:tcW w:w="2835" w:type="dxa"/>
            <w:vAlign w:val="center"/>
          </w:tcPr>
          <w:p w:rsidR="00DD1852" w:rsidRDefault="00751F81">
            <w:pPr>
              <w:ind w:left="210"/>
              <w:jc w:val="center"/>
              <w:rPr>
                <w:rFonts w:ascii="仿宋" w:eastAsia="仿宋" w:hAnsi="仿宋" w:cs="仿宋"/>
                <w:sz w:val="24"/>
              </w:rPr>
            </w:pPr>
            <w:r>
              <w:rPr>
                <w:rFonts w:ascii="仿宋" w:eastAsia="仿宋" w:hAnsi="仿宋" w:cs="仿宋" w:hint="eastAsia"/>
                <w:sz w:val="24"/>
              </w:rPr>
              <w:t>GB 17761-2018</w:t>
            </w:r>
          </w:p>
          <w:p w:rsidR="00DD1852" w:rsidRDefault="00751F81">
            <w:pPr>
              <w:ind w:left="210"/>
              <w:jc w:val="center"/>
              <w:rPr>
                <w:rFonts w:ascii="仿宋" w:eastAsia="仿宋" w:hAnsi="仿宋" w:cs="仿宋"/>
                <w:sz w:val="24"/>
              </w:rPr>
            </w:pPr>
            <w:r>
              <w:rPr>
                <w:rFonts w:ascii="仿宋" w:eastAsia="仿宋" w:hAnsi="仿宋" w:cs="仿宋" w:hint="eastAsia"/>
                <w:sz w:val="24"/>
              </w:rPr>
              <w:t>7.2.8</w:t>
            </w:r>
          </w:p>
        </w:tc>
      </w:tr>
      <w:tr w:rsidR="00DD1852">
        <w:trPr>
          <w:cantSplit/>
          <w:jc w:val="center"/>
        </w:trPr>
        <w:tc>
          <w:tcPr>
            <w:tcW w:w="798" w:type="dxa"/>
            <w:vAlign w:val="center"/>
          </w:tcPr>
          <w:p w:rsidR="00DD1852" w:rsidRDefault="00751F81">
            <w:pPr>
              <w:jc w:val="center"/>
              <w:rPr>
                <w:rFonts w:ascii="仿宋" w:eastAsia="仿宋" w:hAnsi="仿宋" w:cs="仿宋"/>
                <w:sz w:val="24"/>
              </w:rPr>
            </w:pPr>
            <w:r>
              <w:rPr>
                <w:rFonts w:ascii="仿宋" w:eastAsia="仿宋" w:hAnsi="仿宋" w:cs="仿宋" w:hint="eastAsia"/>
                <w:sz w:val="24"/>
              </w:rPr>
              <w:t>7</w:t>
            </w:r>
          </w:p>
        </w:tc>
        <w:tc>
          <w:tcPr>
            <w:tcW w:w="2072" w:type="dxa"/>
            <w:vAlign w:val="center"/>
          </w:tcPr>
          <w:p w:rsidR="00DD1852" w:rsidRDefault="00751F81">
            <w:pPr>
              <w:jc w:val="center"/>
              <w:rPr>
                <w:rFonts w:ascii="仿宋" w:eastAsia="仿宋" w:hAnsi="仿宋" w:cs="仿宋"/>
                <w:sz w:val="24"/>
              </w:rPr>
            </w:pPr>
            <w:r>
              <w:rPr>
                <w:rFonts w:ascii="仿宋" w:eastAsia="仿宋" w:hAnsi="仿宋" w:cs="仿宋" w:hint="eastAsia"/>
                <w:sz w:val="24"/>
              </w:rPr>
              <w:t>电气装置</w:t>
            </w:r>
          </w:p>
        </w:tc>
        <w:tc>
          <w:tcPr>
            <w:tcW w:w="2984" w:type="dxa"/>
            <w:vAlign w:val="center"/>
          </w:tcPr>
          <w:p w:rsidR="00DD1852" w:rsidRDefault="00751F81">
            <w:pPr>
              <w:ind w:left="210"/>
              <w:jc w:val="center"/>
              <w:rPr>
                <w:rFonts w:ascii="仿宋" w:eastAsia="仿宋" w:hAnsi="仿宋" w:cs="仿宋"/>
                <w:sz w:val="24"/>
              </w:rPr>
            </w:pPr>
            <w:r>
              <w:rPr>
                <w:rFonts w:ascii="仿宋" w:eastAsia="仿宋" w:hAnsi="仿宋" w:cs="仿宋" w:hint="eastAsia"/>
                <w:sz w:val="24"/>
              </w:rPr>
              <w:t>GB 17761-2018</w:t>
            </w:r>
          </w:p>
          <w:p w:rsidR="00DD1852" w:rsidRDefault="00751F81">
            <w:pPr>
              <w:ind w:left="210"/>
              <w:jc w:val="center"/>
              <w:rPr>
                <w:rFonts w:ascii="仿宋" w:eastAsia="仿宋" w:hAnsi="仿宋" w:cs="仿宋"/>
                <w:sz w:val="24"/>
              </w:rPr>
            </w:pPr>
            <w:r>
              <w:rPr>
                <w:rFonts w:ascii="仿宋" w:eastAsia="仿宋" w:hAnsi="仿宋" w:cs="仿宋" w:hint="eastAsia"/>
                <w:sz w:val="24"/>
              </w:rPr>
              <w:t>6.3.1</w:t>
            </w:r>
          </w:p>
        </w:tc>
        <w:tc>
          <w:tcPr>
            <w:tcW w:w="2835" w:type="dxa"/>
            <w:vAlign w:val="center"/>
          </w:tcPr>
          <w:p w:rsidR="00DD1852" w:rsidRDefault="00751F81">
            <w:pPr>
              <w:ind w:left="210"/>
              <w:jc w:val="center"/>
              <w:rPr>
                <w:rFonts w:ascii="仿宋" w:eastAsia="仿宋" w:hAnsi="仿宋" w:cs="仿宋"/>
                <w:sz w:val="24"/>
              </w:rPr>
            </w:pPr>
            <w:r>
              <w:rPr>
                <w:rFonts w:ascii="仿宋" w:eastAsia="仿宋" w:hAnsi="仿宋" w:cs="仿宋" w:hint="eastAsia"/>
                <w:sz w:val="24"/>
              </w:rPr>
              <w:t>GB 17761-2018</w:t>
            </w:r>
          </w:p>
          <w:p w:rsidR="00DD1852" w:rsidRDefault="00751F81">
            <w:pPr>
              <w:ind w:left="210"/>
              <w:jc w:val="center"/>
              <w:rPr>
                <w:rFonts w:ascii="仿宋" w:eastAsia="仿宋" w:hAnsi="仿宋" w:cs="仿宋"/>
                <w:sz w:val="24"/>
              </w:rPr>
            </w:pPr>
            <w:r>
              <w:rPr>
                <w:rFonts w:ascii="仿宋" w:eastAsia="仿宋" w:hAnsi="仿宋" w:cs="仿宋" w:hint="eastAsia"/>
                <w:sz w:val="24"/>
              </w:rPr>
              <w:t>7.4.1</w:t>
            </w:r>
          </w:p>
        </w:tc>
      </w:tr>
      <w:tr w:rsidR="00DD1852">
        <w:trPr>
          <w:cantSplit/>
          <w:jc w:val="center"/>
        </w:trPr>
        <w:tc>
          <w:tcPr>
            <w:tcW w:w="798" w:type="dxa"/>
            <w:vAlign w:val="center"/>
          </w:tcPr>
          <w:p w:rsidR="00DD1852" w:rsidRDefault="00751F81">
            <w:pPr>
              <w:jc w:val="center"/>
              <w:rPr>
                <w:rFonts w:ascii="仿宋" w:eastAsia="仿宋" w:hAnsi="仿宋" w:cs="仿宋"/>
                <w:sz w:val="24"/>
              </w:rPr>
            </w:pPr>
            <w:r>
              <w:rPr>
                <w:rFonts w:ascii="仿宋" w:eastAsia="仿宋" w:hAnsi="仿宋" w:cs="仿宋" w:hint="eastAsia"/>
                <w:sz w:val="24"/>
              </w:rPr>
              <w:t>8</w:t>
            </w:r>
          </w:p>
        </w:tc>
        <w:tc>
          <w:tcPr>
            <w:tcW w:w="2072" w:type="dxa"/>
            <w:vAlign w:val="center"/>
          </w:tcPr>
          <w:p w:rsidR="00DD1852" w:rsidRDefault="00751F81">
            <w:pPr>
              <w:jc w:val="center"/>
              <w:rPr>
                <w:rFonts w:ascii="仿宋" w:eastAsia="仿宋" w:hAnsi="仿宋" w:cs="仿宋"/>
                <w:sz w:val="24"/>
              </w:rPr>
            </w:pPr>
            <w:r>
              <w:rPr>
                <w:rFonts w:ascii="仿宋" w:eastAsia="仿宋" w:hAnsi="仿宋" w:cs="仿宋" w:hint="eastAsia"/>
                <w:sz w:val="24"/>
              </w:rPr>
              <w:t>充电器与蓄电池</w:t>
            </w:r>
          </w:p>
        </w:tc>
        <w:tc>
          <w:tcPr>
            <w:tcW w:w="2984" w:type="dxa"/>
            <w:vAlign w:val="center"/>
          </w:tcPr>
          <w:p w:rsidR="00DD1852" w:rsidRDefault="00751F81">
            <w:pPr>
              <w:ind w:left="210"/>
              <w:jc w:val="center"/>
              <w:rPr>
                <w:rFonts w:ascii="仿宋" w:eastAsia="仿宋" w:hAnsi="仿宋" w:cs="仿宋"/>
                <w:sz w:val="24"/>
              </w:rPr>
            </w:pPr>
            <w:r>
              <w:rPr>
                <w:rFonts w:ascii="仿宋" w:eastAsia="仿宋" w:hAnsi="仿宋" w:cs="仿宋" w:hint="eastAsia"/>
                <w:sz w:val="24"/>
              </w:rPr>
              <w:t>GB 17761-2018</w:t>
            </w:r>
          </w:p>
          <w:p w:rsidR="00DD1852" w:rsidRDefault="00751F81">
            <w:pPr>
              <w:ind w:left="210"/>
              <w:jc w:val="center"/>
              <w:rPr>
                <w:rFonts w:ascii="仿宋" w:eastAsia="仿宋" w:hAnsi="仿宋" w:cs="仿宋"/>
                <w:sz w:val="24"/>
              </w:rPr>
            </w:pPr>
            <w:r>
              <w:rPr>
                <w:rFonts w:ascii="仿宋" w:eastAsia="仿宋" w:hAnsi="仿宋" w:cs="仿宋" w:hint="eastAsia"/>
                <w:sz w:val="24"/>
              </w:rPr>
              <w:t>6.3.4</w:t>
            </w:r>
          </w:p>
        </w:tc>
        <w:tc>
          <w:tcPr>
            <w:tcW w:w="2835" w:type="dxa"/>
            <w:vAlign w:val="center"/>
          </w:tcPr>
          <w:p w:rsidR="00DD1852" w:rsidRDefault="00751F81">
            <w:pPr>
              <w:ind w:left="210"/>
              <w:jc w:val="center"/>
              <w:rPr>
                <w:rFonts w:ascii="仿宋" w:eastAsia="仿宋" w:hAnsi="仿宋" w:cs="仿宋"/>
                <w:sz w:val="24"/>
              </w:rPr>
            </w:pPr>
            <w:r>
              <w:rPr>
                <w:rFonts w:ascii="仿宋" w:eastAsia="仿宋" w:hAnsi="仿宋" w:cs="仿宋" w:hint="eastAsia"/>
                <w:sz w:val="24"/>
              </w:rPr>
              <w:t>GB 17761-2018</w:t>
            </w:r>
          </w:p>
          <w:p w:rsidR="00DD1852" w:rsidRDefault="00751F81">
            <w:pPr>
              <w:ind w:left="210"/>
              <w:jc w:val="center"/>
              <w:rPr>
                <w:rFonts w:ascii="仿宋" w:eastAsia="仿宋" w:hAnsi="仿宋" w:cs="仿宋"/>
                <w:sz w:val="24"/>
              </w:rPr>
            </w:pPr>
            <w:r>
              <w:rPr>
                <w:rFonts w:ascii="仿宋" w:eastAsia="仿宋" w:hAnsi="仿宋" w:cs="仿宋" w:hint="eastAsia"/>
                <w:sz w:val="24"/>
              </w:rPr>
              <w:t>7.4.4</w:t>
            </w:r>
          </w:p>
        </w:tc>
      </w:tr>
      <w:tr w:rsidR="00DD1852">
        <w:trPr>
          <w:cantSplit/>
          <w:jc w:val="center"/>
        </w:trPr>
        <w:tc>
          <w:tcPr>
            <w:tcW w:w="798" w:type="dxa"/>
            <w:vAlign w:val="center"/>
          </w:tcPr>
          <w:p w:rsidR="00DD1852" w:rsidRDefault="00751F81">
            <w:pPr>
              <w:jc w:val="center"/>
              <w:rPr>
                <w:rFonts w:ascii="仿宋" w:eastAsia="仿宋" w:hAnsi="仿宋" w:cs="仿宋"/>
                <w:sz w:val="24"/>
              </w:rPr>
            </w:pPr>
            <w:r>
              <w:rPr>
                <w:rFonts w:ascii="仿宋" w:eastAsia="仿宋" w:hAnsi="仿宋" w:cs="仿宋" w:hint="eastAsia"/>
                <w:sz w:val="24"/>
              </w:rPr>
              <w:t>9</w:t>
            </w:r>
          </w:p>
        </w:tc>
        <w:tc>
          <w:tcPr>
            <w:tcW w:w="2072" w:type="dxa"/>
            <w:vAlign w:val="center"/>
          </w:tcPr>
          <w:p w:rsidR="00DD1852" w:rsidRDefault="00751F81">
            <w:pPr>
              <w:ind w:left="210"/>
              <w:jc w:val="center"/>
              <w:rPr>
                <w:rFonts w:ascii="仿宋" w:eastAsia="仿宋" w:hAnsi="仿宋" w:cs="仿宋"/>
                <w:sz w:val="24"/>
              </w:rPr>
            </w:pPr>
            <w:r>
              <w:rPr>
                <w:rFonts w:ascii="仿宋" w:eastAsia="仿宋" w:hAnsi="仿宋" w:cs="仿宋" w:hint="eastAsia"/>
                <w:sz w:val="24"/>
              </w:rPr>
              <w:t>防火性能</w:t>
            </w:r>
          </w:p>
        </w:tc>
        <w:tc>
          <w:tcPr>
            <w:tcW w:w="2984" w:type="dxa"/>
            <w:vAlign w:val="center"/>
          </w:tcPr>
          <w:p w:rsidR="00DD1852" w:rsidRDefault="00751F81">
            <w:pPr>
              <w:ind w:left="210"/>
              <w:jc w:val="center"/>
              <w:rPr>
                <w:rFonts w:ascii="仿宋" w:eastAsia="仿宋" w:hAnsi="仿宋" w:cs="仿宋"/>
                <w:sz w:val="24"/>
              </w:rPr>
            </w:pPr>
            <w:r>
              <w:rPr>
                <w:rFonts w:ascii="仿宋" w:eastAsia="仿宋" w:hAnsi="仿宋" w:cs="仿宋" w:hint="eastAsia"/>
                <w:sz w:val="24"/>
              </w:rPr>
              <w:t>GB 17761-2018</w:t>
            </w:r>
          </w:p>
          <w:p w:rsidR="00DD1852" w:rsidRDefault="00751F81">
            <w:pPr>
              <w:ind w:left="210"/>
              <w:jc w:val="center"/>
              <w:rPr>
                <w:rFonts w:ascii="仿宋" w:eastAsia="仿宋" w:hAnsi="仿宋" w:cs="仿宋"/>
                <w:sz w:val="24"/>
              </w:rPr>
            </w:pPr>
            <w:r>
              <w:rPr>
                <w:rFonts w:ascii="仿宋" w:eastAsia="仿宋" w:hAnsi="仿宋" w:cs="仿宋" w:hint="eastAsia"/>
                <w:sz w:val="24"/>
              </w:rPr>
              <w:t>6.4</w:t>
            </w:r>
          </w:p>
        </w:tc>
        <w:tc>
          <w:tcPr>
            <w:tcW w:w="2835" w:type="dxa"/>
            <w:vAlign w:val="center"/>
          </w:tcPr>
          <w:p w:rsidR="00DD1852" w:rsidRDefault="00751F81">
            <w:pPr>
              <w:ind w:left="210"/>
              <w:jc w:val="center"/>
              <w:rPr>
                <w:rFonts w:ascii="仿宋" w:eastAsia="仿宋" w:hAnsi="仿宋" w:cs="仿宋"/>
                <w:sz w:val="24"/>
              </w:rPr>
            </w:pPr>
            <w:r>
              <w:rPr>
                <w:rFonts w:ascii="仿宋" w:eastAsia="仿宋" w:hAnsi="仿宋" w:cs="仿宋" w:hint="eastAsia"/>
                <w:sz w:val="24"/>
              </w:rPr>
              <w:t>GB 17761-2018</w:t>
            </w:r>
          </w:p>
          <w:p w:rsidR="00DD1852" w:rsidRDefault="00751F81">
            <w:pPr>
              <w:ind w:left="210"/>
              <w:jc w:val="center"/>
              <w:rPr>
                <w:rFonts w:ascii="仿宋" w:eastAsia="仿宋" w:hAnsi="仿宋" w:cs="仿宋"/>
                <w:sz w:val="24"/>
              </w:rPr>
            </w:pPr>
            <w:r>
              <w:rPr>
                <w:rFonts w:ascii="仿宋" w:eastAsia="仿宋" w:hAnsi="仿宋" w:cs="仿宋" w:hint="eastAsia"/>
                <w:sz w:val="24"/>
              </w:rPr>
              <w:t>7.5（GB/T 5169.11-2017）</w:t>
            </w:r>
          </w:p>
        </w:tc>
      </w:tr>
    </w:tbl>
    <w:p w:rsidR="00DD1852" w:rsidRDefault="00751F81">
      <w:pPr>
        <w:spacing w:line="580" w:lineRule="exact"/>
        <w:ind w:firstLine="560"/>
        <w:rPr>
          <w:rFonts w:ascii="仿宋" w:eastAsia="仿宋" w:hAnsi="仿宋" w:cs="仿宋"/>
          <w:sz w:val="32"/>
          <w:szCs w:val="32"/>
        </w:rPr>
      </w:pPr>
      <w:r>
        <w:rPr>
          <w:rFonts w:ascii="仿宋" w:eastAsia="仿宋" w:hAnsi="仿宋" w:cs="仿宋" w:hint="eastAsia"/>
          <w:sz w:val="32"/>
          <w:szCs w:val="32"/>
        </w:rPr>
        <w:t>检验方法包括相关产品标准及试验方法标准。</w:t>
      </w:r>
    </w:p>
    <w:p w:rsidR="00DD1852" w:rsidRDefault="00751F81">
      <w:pPr>
        <w:spacing w:line="580" w:lineRule="exact"/>
        <w:ind w:firstLine="560"/>
        <w:rPr>
          <w:rFonts w:ascii="仿宋" w:eastAsia="仿宋" w:hAnsi="仿宋" w:cs="仿宋"/>
          <w:sz w:val="32"/>
          <w:szCs w:val="32"/>
        </w:rPr>
      </w:pPr>
      <w:r>
        <w:rPr>
          <w:rFonts w:ascii="仿宋" w:eastAsia="仿宋" w:hAnsi="仿宋" w:cs="仿宋" w:hint="eastAsia"/>
          <w:sz w:val="32"/>
          <w:szCs w:val="32"/>
        </w:rPr>
        <w:t>凡是注日期的文件，其随后所有的修改单（不包括勘误的内容）或修订版不适用于本细则。凡是不注日期的文件，其最新版本适用于本细则。</w:t>
      </w:r>
    </w:p>
    <w:p w:rsidR="00DD1852" w:rsidRDefault="00751F81">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4.判定规则</w:t>
      </w:r>
    </w:p>
    <w:p w:rsidR="00DD1852" w:rsidRDefault="00751F81">
      <w:pPr>
        <w:spacing w:line="580" w:lineRule="exact"/>
        <w:ind w:firstLineChars="200" w:firstLine="64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4.1依据标准</w:t>
      </w:r>
    </w:p>
    <w:p w:rsidR="00DD1852" w:rsidRDefault="00751F81">
      <w:pPr>
        <w:spacing w:line="580" w:lineRule="exact"/>
        <w:ind w:firstLine="560"/>
        <w:rPr>
          <w:rFonts w:ascii="仿宋" w:eastAsia="仿宋" w:hAnsi="仿宋" w:cs="仿宋"/>
          <w:sz w:val="32"/>
          <w:szCs w:val="32"/>
        </w:rPr>
      </w:pPr>
      <w:r>
        <w:rPr>
          <w:rFonts w:ascii="仿宋" w:eastAsia="仿宋" w:hAnsi="仿宋" w:cs="仿宋" w:hint="eastAsia"/>
          <w:kern w:val="0"/>
          <w:sz w:val="32"/>
          <w:szCs w:val="32"/>
          <w:shd w:val="clear" w:color="auto" w:fill="FFFFFF"/>
        </w:rPr>
        <w:t>GB 17761-2018《电动自行车安全技术规范》</w:t>
      </w:r>
    </w:p>
    <w:p w:rsidR="00DD1852" w:rsidRDefault="00751F81">
      <w:pPr>
        <w:spacing w:line="580" w:lineRule="exact"/>
        <w:ind w:firstLine="560"/>
        <w:rPr>
          <w:rFonts w:ascii="仿宋" w:eastAsia="仿宋" w:hAnsi="仿宋" w:cs="仿宋"/>
          <w:sz w:val="32"/>
          <w:szCs w:val="32"/>
        </w:rPr>
      </w:pPr>
      <w:r>
        <w:rPr>
          <w:rFonts w:ascii="仿宋" w:eastAsia="仿宋" w:hAnsi="仿宋" w:cs="仿宋" w:hint="eastAsia"/>
          <w:sz w:val="32"/>
          <w:szCs w:val="32"/>
        </w:rPr>
        <w:t>现行有效的企业标准、团体标准、地方标准及产品明示质量要求。</w:t>
      </w:r>
    </w:p>
    <w:p w:rsidR="00DD1852" w:rsidRDefault="00751F81">
      <w:pPr>
        <w:spacing w:line="580" w:lineRule="exact"/>
        <w:ind w:firstLineChars="200" w:firstLine="640"/>
        <w:jc w:val="left"/>
        <w:outlineLvl w:val="0"/>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4.2 判定原则</w:t>
      </w:r>
    </w:p>
    <w:p w:rsidR="00DD1852" w:rsidRDefault="00751F81">
      <w:pPr>
        <w:spacing w:line="580" w:lineRule="exact"/>
        <w:ind w:firstLine="560"/>
        <w:rPr>
          <w:rFonts w:ascii="仿宋" w:eastAsia="仿宋" w:hAnsi="仿宋" w:cs="仿宋"/>
          <w:sz w:val="32"/>
          <w:szCs w:val="32"/>
        </w:rPr>
      </w:pPr>
      <w:r>
        <w:rPr>
          <w:rFonts w:ascii="仿宋" w:eastAsia="仿宋" w:hAnsi="仿宋" w:cs="仿宋" w:hint="eastAsia"/>
          <w:sz w:val="32"/>
          <w:szCs w:val="32"/>
        </w:rPr>
        <w:t>经检验，检验项目全部合格，判定为被抽查产品合格；检验项目中任一项或一项以上不合格，判定为被抽查产品不合格。</w:t>
      </w:r>
    </w:p>
    <w:p w:rsidR="00DD1852" w:rsidRDefault="00751F81">
      <w:pPr>
        <w:widowControl/>
        <w:spacing w:line="580" w:lineRule="exact"/>
        <w:ind w:firstLine="560"/>
        <w:rPr>
          <w:rFonts w:ascii="仿宋" w:eastAsia="仿宋" w:hAnsi="仿宋" w:cs="仿宋"/>
          <w:sz w:val="32"/>
          <w:szCs w:val="32"/>
        </w:rPr>
      </w:pPr>
      <w:r>
        <w:rPr>
          <w:rFonts w:ascii="仿宋" w:eastAsia="仿宋" w:hAnsi="仿宋" w:cs="仿宋" w:hint="eastAsia"/>
          <w:sz w:val="32"/>
          <w:szCs w:val="32"/>
        </w:rPr>
        <w:lastRenderedPageBreak/>
        <w:t>若被检产品明示的质量要求高于本细则中检验项目依据的标准要求时，应按被检产品明示的质量要求判定。</w:t>
      </w:r>
    </w:p>
    <w:p w:rsidR="00DD1852" w:rsidRDefault="00751F81">
      <w:pPr>
        <w:widowControl/>
        <w:spacing w:line="580" w:lineRule="exact"/>
        <w:ind w:firstLine="560"/>
        <w:rPr>
          <w:rFonts w:ascii="仿宋" w:eastAsia="仿宋" w:hAnsi="仿宋" w:cs="仿宋"/>
          <w:sz w:val="32"/>
          <w:szCs w:val="32"/>
        </w:rPr>
      </w:pPr>
      <w:r>
        <w:rPr>
          <w:rFonts w:ascii="仿宋" w:eastAsia="仿宋" w:hAnsi="仿宋" w:cs="仿宋" w:hint="eastAsia"/>
          <w:sz w:val="32"/>
          <w:szCs w:val="32"/>
        </w:rPr>
        <w:t>若被检产品明示的质量要求低于本细则中检验项目依据的强制性标准要求时，应按照强制性标准要求判定。</w:t>
      </w:r>
    </w:p>
    <w:p w:rsidR="00DD1852" w:rsidRDefault="00751F81">
      <w:pPr>
        <w:widowControl/>
        <w:spacing w:line="580" w:lineRule="exact"/>
        <w:ind w:firstLine="560"/>
        <w:rPr>
          <w:rFonts w:ascii="仿宋" w:eastAsia="仿宋" w:hAnsi="仿宋" w:cs="仿宋"/>
          <w:sz w:val="32"/>
          <w:szCs w:val="32"/>
        </w:rPr>
      </w:pPr>
      <w:r>
        <w:rPr>
          <w:rFonts w:ascii="仿宋" w:eastAsia="仿宋" w:hAnsi="仿宋" w:cs="仿宋" w:hint="eastAsia"/>
          <w:sz w:val="32"/>
          <w:szCs w:val="32"/>
        </w:rPr>
        <w:t>若被检产品明示的质量要求低于或包含细则中检验项目依据的推荐性标准要求时，应以被检产品明示的质量要求判定，但应在检验报告备注中进行说明。</w:t>
      </w:r>
    </w:p>
    <w:p w:rsidR="00DD1852" w:rsidRDefault="00751F81">
      <w:pPr>
        <w:widowControl/>
        <w:spacing w:line="580" w:lineRule="exact"/>
        <w:ind w:firstLine="560"/>
        <w:rPr>
          <w:rFonts w:ascii="仿宋" w:eastAsia="仿宋" w:hAnsi="仿宋" w:cs="仿宋"/>
          <w:sz w:val="32"/>
          <w:szCs w:val="32"/>
        </w:rPr>
      </w:pPr>
      <w:r>
        <w:rPr>
          <w:rFonts w:ascii="仿宋" w:eastAsia="仿宋" w:hAnsi="仿宋" w:cs="仿宋" w:hint="eastAsia"/>
          <w:sz w:val="32"/>
          <w:szCs w:val="32"/>
        </w:rPr>
        <w:t>若被检产品明示的质量要求缺少本细则中检验项目依据的强制性标准要求时，应按照强制性标准要求判定。</w:t>
      </w:r>
    </w:p>
    <w:p w:rsidR="00DD1852" w:rsidRDefault="00751F81">
      <w:pPr>
        <w:spacing w:line="580" w:lineRule="exact"/>
        <w:ind w:firstLine="560"/>
        <w:rPr>
          <w:rFonts w:ascii="仿宋" w:eastAsia="仿宋" w:hAnsi="仿宋" w:cs="仿宋"/>
          <w:sz w:val="32"/>
          <w:szCs w:val="32"/>
        </w:rPr>
      </w:pPr>
      <w:r>
        <w:rPr>
          <w:rFonts w:ascii="仿宋" w:eastAsia="仿宋" w:hAnsi="仿宋" w:cs="仿宋" w:hint="eastAsia"/>
          <w:sz w:val="32"/>
          <w:szCs w:val="32"/>
        </w:rPr>
        <w:t>若被检产品明示的质量要求缺少本细则中检验项目依据的推荐性标准要求时，该项目不参与判定，但应在检验报告备注中进行说明。</w:t>
      </w:r>
    </w:p>
    <w:p w:rsidR="00DD1852" w:rsidRDefault="00751F81">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5.异议处理</w:t>
      </w:r>
    </w:p>
    <w:p w:rsidR="00DD1852" w:rsidRDefault="00751F81">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5.1对监督抽查程序有异议的，</w:t>
      </w:r>
      <w:proofErr w:type="gramStart"/>
      <w:r>
        <w:rPr>
          <w:rFonts w:ascii="仿宋" w:eastAsia="仿宋" w:hAnsi="仿宋" w:cs="仿宋" w:hint="eastAsia"/>
          <w:sz w:val="32"/>
          <w:szCs w:val="32"/>
        </w:rPr>
        <w:t>由任务</w:t>
      </w:r>
      <w:proofErr w:type="gramEnd"/>
      <w:r>
        <w:rPr>
          <w:rFonts w:ascii="仿宋" w:eastAsia="仿宋" w:hAnsi="仿宋" w:cs="仿宋" w:hint="eastAsia"/>
          <w:sz w:val="32"/>
          <w:szCs w:val="32"/>
        </w:rPr>
        <w:t>下达部门核查相关证据后维持或者撤销原检验结果。</w:t>
      </w:r>
    </w:p>
    <w:p w:rsidR="00DD1852" w:rsidRDefault="00751F81">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5.2对检验结果有异议的，任务下达部门核查相关证据，能够证明原检验结果准确的，维持原检验结果；不能证明原检验结果准确，需要进行复检的，</w:t>
      </w:r>
      <w:proofErr w:type="gramStart"/>
      <w:r>
        <w:rPr>
          <w:rFonts w:ascii="仿宋" w:eastAsia="仿宋" w:hAnsi="仿宋" w:cs="仿宋" w:hint="eastAsia"/>
          <w:sz w:val="32"/>
          <w:szCs w:val="32"/>
        </w:rPr>
        <w:t>由任务</w:t>
      </w:r>
      <w:proofErr w:type="gramEnd"/>
      <w:r>
        <w:rPr>
          <w:rFonts w:ascii="仿宋" w:eastAsia="仿宋" w:hAnsi="仿宋" w:cs="仿宋" w:hint="eastAsia"/>
          <w:sz w:val="32"/>
          <w:szCs w:val="32"/>
        </w:rPr>
        <w:t>下达部门指定复检机构进行复检，复检结果为本次监督抽查最终结论。</w:t>
      </w:r>
    </w:p>
    <w:p w:rsidR="00DD1852" w:rsidRDefault="00751F81">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5.3对样品信息有异议的，任务下达部门核查样品确认情况和生产企业提交证明材料后，维持或者撤销原检验结果。</w:t>
      </w:r>
    </w:p>
    <w:p w:rsidR="00DD1852" w:rsidRDefault="00DD1852">
      <w:pPr>
        <w:spacing w:line="360" w:lineRule="auto"/>
        <w:rPr>
          <w:rFonts w:ascii="仿宋" w:eastAsia="仿宋" w:hAnsi="仿宋" w:cs="仿宋"/>
          <w:sz w:val="32"/>
          <w:szCs w:val="32"/>
        </w:rPr>
      </w:pPr>
    </w:p>
    <w:sectPr w:rsidR="00DD1852" w:rsidSect="00DD1852">
      <w:pgSz w:w="11906" w:h="16838"/>
      <w:pgMar w:top="1440" w:right="1463" w:bottom="1440" w:left="1519"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2DE" w:rsidRDefault="009652DE" w:rsidP="00AE2625">
      <w:r>
        <w:separator/>
      </w:r>
    </w:p>
  </w:endnote>
  <w:endnote w:type="continuationSeparator" w:id="0">
    <w:p w:rsidR="009652DE" w:rsidRDefault="009652DE" w:rsidP="00AE26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2DE" w:rsidRDefault="009652DE" w:rsidP="00AE2625">
      <w:r>
        <w:separator/>
      </w:r>
    </w:p>
  </w:footnote>
  <w:footnote w:type="continuationSeparator" w:id="0">
    <w:p w:rsidR="009652DE" w:rsidRDefault="009652DE" w:rsidP="00AE26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B23319"/>
    <w:rsid w:val="0001130B"/>
    <w:rsid w:val="0002244E"/>
    <w:rsid w:val="00030067"/>
    <w:rsid w:val="00030FC7"/>
    <w:rsid w:val="00041807"/>
    <w:rsid w:val="0004210C"/>
    <w:rsid w:val="00046ACB"/>
    <w:rsid w:val="00054A03"/>
    <w:rsid w:val="000607FF"/>
    <w:rsid w:val="0006175B"/>
    <w:rsid w:val="00062664"/>
    <w:rsid w:val="00063F1E"/>
    <w:rsid w:val="0006746D"/>
    <w:rsid w:val="00067F88"/>
    <w:rsid w:val="00072AAC"/>
    <w:rsid w:val="00076376"/>
    <w:rsid w:val="00086D33"/>
    <w:rsid w:val="00094AB9"/>
    <w:rsid w:val="000A01F1"/>
    <w:rsid w:val="000A22D6"/>
    <w:rsid w:val="000B45BF"/>
    <w:rsid w:val="000C46FA"/>
    <w:rsid w:val="000E28CD"/>
    <w:rsid w:val="000F0C7B"/>
    <w:rsid w:val="00113CDC"/>
    <w:rsid w:val="00127D80"/>
    <w:rsid w:val="00127E6B"/>
    <w:rsid w:val="00131787"/>
    <w:rsid w:val="001331D2"/>
    <w:rsid w:val="00134B9F"/>
    <w:rsid w:val="001361E2"/>
    <w:rsid w:val="00136A71"/>
    <w:rsid w:val="00136EFA"/>
    <w:rsid w:val="00145921"/>
    <w:rsid w:val="00152358"/>
    <w:rsid w:val="0017102F"/>
    <w:rsid w:val="00172F78"/>
    <w:rsid w:val="00176623"/>
    <w:rsid w:val="0018019D"/>
    <w:rsid w:val="00184632"/>
    <w:rsid w:val="0019108D"/>
    <w:rsid w:val="00191944"/>
    <w:rsid w:val="00192377"/>
    <w:rsid w:val="001B5C4F"/>
    <w:rsid w:val="001D4265"/>
    <w:rsid w:val="001D573A"/>
    <w:rsid w:val="001E0CBE"/>
    <w:rsid w:val="001E2538"/>
    <w:rsid w:val="001E2957"/>
    <w:rsid w:val="00202098"/>
    <w:rsid w:val="00210E02"/>
    <w:rsid w:val="00211183"/>
    <w:rsid w:val="0021479A"/>
    <w:rsid w:val="00214889"/>
    <w:rsid w:val="002216BE"/>
    <w:rsid w:val="00224D0F"/>
    <w:rsid w:val="002316AD"/>
    <w:rsid w:val="002328AB"/>
    <w:rsid w:val="002426A3"/>
    <w:rsid w:val="0025037B"/>
    <w:rsid w:val="00252341"/>
    <w:rsid w:val="0026236F"/>
    <w:rsid w:val="0026368E"/>
    <w:rsid w:val="00270494"/>
    <w:rsid w:val="00282FA6"/>
    <w:rsid w:val="0028328A"/>
    <w:rsid w:val="002B6690"/>
    <w:rsid w:val="002C194B"/>
    <w:rsid w:val="002C1983"/>
    <w:rsid w:val="002D171E"/>
    <w:rsid w:val="002D1E2B"/>
    <w:rsid w:val="002D4B27"/>
    <w:rsid w:val="00301169"/>
    <w:rsid w:val="0031024B"/>
    <w:rsid w:val="0031094B"/>
    <w:rsid w:val="00310D0A"/>
    <w:rsid w:val="00316507"/>
    <w:rsid w:val="00323B78"/>
    <w:rsid w:val="00330047"/>
    <w:rsid w:val="00335B99"/>
    <w:rsid w:val="00341E80"/>
    <w:rsid w:val="0035079C"/>
    <w:rsid w:val="00351E23"/>
    <w:rsid w:val="003575C3"/>
    <w:rsid w:val="0036384E"/>
    <w:rsid w:val="003656B5"/>
    <w:rsid w:val="00384FD0"/>
    <w:rsid w:val="00391F14"/>
    <w:rsid w:val="003936D8"/>
    <w:rsid w:val="003978DB"/>
    <w:rsid w:val="003A2DF8"/>
    <w:rsid w:val="003A351C"/>
    <w:rsid w:val="003B3F6B"/>
    <w:rsid w:val="003C1F18"/>
    <w:rsid w:val="003D28D3"/>
    <w:rsid w:val="003F3213"/>
    <w:rsid w:val="003F7F67"/>
    <w:rsid w:val="00434879"/>
    <w:rsid w:val="00436027"/>
    <w:rsid w:val="00446525"/>
    <w:rsid w:val="0045292F"/>
    <w:rsid w:val="00452A6F"/>
    <w:rsid w:val="004550E4"/>
    <w:rsid w:val="004574F0"/>
    <w:rsid w:val="00457CB9"/>
    <w:rsid w:val="00460692"/>
    <w:rsid w:val="004638DB"/>
    <w:rsid w:val="00466033"/>
    <w:rsid w:val="004749F4"/>
    <w:rsid w:val="00482674"/>
    <w:rsid w:val="00486BD9"/>
    <w:rsid w:val="00486F04"/>
    <w:rsid w:val="004907A3"/>
    <w:rsid w:val="004A3289"/>
    <w:rsid w:val="004C1FB2"/>
    <w:rsid w:val="004D2E64"/>
    <w:rsid w:val="00521A71"/>
    <w:rsid w:val="00525B6D"/>
    <w:rsid w:val="00537B93"/>
    <w:rsid w:val="00537C80"/>
    <w:rsid w:val="00552CE9"/>
    <w:rsid w:val="00553599"/>
    <w:rsid w:val="00557E0B"/>
    <w:rsid w:val="00567E85"/>
    <w:rsid w:val="005758F0"/>
    <w:rsid w:val="00580258"/>
    <w:rsid w:val="00581383"/>
    <w:rsid w:val="00592F1E"/>
    <w:rsid w:val="005953F6"/>
    <w:rsid w:val="005A3B63"/>
    <w:rsid w:val="005B4050"/>
    <w:rsid w:val="005C0BFD"/>
    <w:rsid w:val="005C36FE"/>
    <w:rsid w:val="005D255B"/>
    <w:rsid w:val="005E06BA"/>
    <w:rsid w:val="005E3523"/>
    <w:rsid w:val="005E4D8D"/>
    <w:rsid w:val="00602BFE"/>
    <w:rsid w:val="00610A6A"/>
    <w:rsid w:val="0061344B"/>
    <w:rsid w:val="00626AD4"/>
    <w:rsid w:val="006361EE"/>
    <w:rsid w:val="00640709"/>
    <w:rsid w:val="00651C73"/>
    <w:rsid w:val="006538E9"/>
    <w:rsid w:val="0067557E"/>
    <w:rsid w:val="006812CD"/>
    <w:rsid w:val="00685DA2"/>
    <w:rsid w:val="0068716B"/>
    <w:rsid w:val="006A2161"/>
    <w:rsid w:val="006A6E27"/>
    <w:rsid w:val="006A7525"/>
    <w:rsid w:val="006B7F21"/>
    <w:rsid w:val="006C019C"/>
    <w:rsid w:val="006D4694"/>
    <w:rsid w:val="006D60CF"/>
    <w:rsid w:val="006E0D0F"/>
    <w:rsid w:val="006E1245"/>
    <w:rsid w:val="006F6A29"/>
    <w:rsid w:val="006F77D9"/>
    <w:rsid w:val="006F7E16"/>
    <w:rsid w:val="0070590B"/>
    <w:rsid w:val="0070673A"/>
    <w:rsid w:val="0071192F"/>
    <w:rsid w:val="00713D13"/>
    <w:rsid w:val="00714032"/>
    <w:rsid w:val="007225D8"/>
    <w:rsid w:val="00723405"/>
    <w:rsid w:val="00723BDE"/>
    <w:rsid w:val="00737577"/>
    <w:rsid w:val="00747916"/>
    <w:rsid w:val="00751F81"/>
    <w:rsid w:val="007812FC"/>
    <w:rsid w:val="00781A96"/>
    <w:rsid w:val="007916D5"/>
    <w:rsid w:val="00791FF2"/>
    <w:rsid w:val="007A100E"/>
    <w:rsid w:val="007A2F04"/>
    <w:rsid w:val="007A3D31"/>
    <w:rsid w:val="007C2D64"/>
    <w:rsid w:val="007D0F61"/>
    <w:rsid w:val="007D59FD"/>
    <w:rsid w:val="007D6664"/>
    <w:rsid w:val="007E30C2"/>
    <w:rsid w:val="007E6EC2"/>
    <w:rsid w:val="007F544A"/>
    <w:rsid w:val="008175E3"/>
    <w:rsid w:val="00825D64"/>
    <w:rsid w:val="00827D95"/>
    <w:rsid w:val="00833DD5"/>
    <w:rsid w:val="00836118"/>
    <w:rsid w:val="00837AFB"/>
    <w:rsid w:val="00845D00"/>
    <w:rsid w:val="0085178A"/>
    <w:rsid w:val="008736D7"/>
    <w:rsid w:val="00873CEB"/>
    <w:rsid w:val="008767BE"/>
    <w:rsid w:val="00885003"/>
    <w:rsid w:val="00887355"/>
    <w:rsid w:val="00894EC2"/>
    <w:rsid w:val="0089545E"/>
    <w:rsid w:val="00896A03"/>
    <w:rsid w:val="008976ED"/>
    <w:rsid w:val="008C62D3"/>
    <w:rsid w:val="008D0104"/>
    <w:rsid w:val="008E0704"/>
    <w:rsid w:val="008E788F"/>
    <w:rsid w:val="0090547C"/>
    <w:rsid w:val="00906501"/>
    <w:rsid w:val="00911B05"/>
    <w:rsid w:val="009309F7"/>
    <w:rsid w:val="009327B9"/>
    <w:rsid w:val="00941390"/>
    <w:rsid w:val="0094619E"/>
    <w:rsid w:val="00946DA2"/>
    <w:rsid w:val="00950A37"/>
    <w:rsid w:val="00956C7E"/>
    <w:rsid w:val="0095704C"/>
    <w:rsid w:val="00960C2C"/>
    <w:rsid w:val="00961FB4"/>
    <w:rsid w:val="009622EA"/>
    <w:rsid w:val="009652DE"/>
    <w:rsid w:val="009700DE"/>
    <w:rsid w:val="00971D5E"/>
    <w:rsid w:val="00977FA6"/>
    <w:rsid w:val="009803A1"/>
    <w:rsid w:val="00981501"/>
    <w:rsid w:val="0098489E"/>
    <w:rsid w:val="00986116"/>
    <w:rsid w:val="009945AB"/>
    <w:rsid w:val="00996C6C"/>
    <w:rsid w:val="009A4B42"/>
    <w:rsid w:val="009A51EE"/>
    <w:rsid w:val="009B281B"/>
    <w:rsid w:val="009B30EB"/>
    <w:rsid w:val="009B58D3"/>
    <w:rsid w:val="009D04F0"/>
    <w:rsid w:val="009D1F66"/>
    <w:rsid w:val="009D4C29"/>
    <w:rsid w:val="009E13EF"/>
    <w:rsid w:val="009F570E"/>
    <w:rsid w:val="00A00C69"/>
    <w:rsid w:val="00A23E55"/>
    <w:rsid w:val="00A40F2C"/>
    <w:rsid w:val="00A5051A"/>
    <w:rsid w:val="00A81E4D"/>
    <w:rsid w:val="00A85146"/>
    <w:rsid w:val="00A91BE3"/>
    <w:rsid w:val="00AA61A4"/>
    <w:rsid w:val="00AB2A2A"/>
    <w:rsid w:val="00AB4E2D"/>
    <w:rsid w:val="00AB75DF"/>
    <w:rsid w:val="00AD05AC"/>
    <w:rsid w:val="00AD76F5"/>
    <w:rsid w:val="00AE1EFC"/>
    <w:rsid w:val="00AE2625"/>
    <w:rsid w:val="00AE32F2"/>
    <w:rsid w:val="00AF64D5"/>
    <w:rsid w:val="00B0097A"/>
    <w:rsid w:val="00B061D5"/>
    <w:rsid w:val="00B11192"/>
    <w:rsid w:val="00B143B9"/>
    <w:rsid w:val="00B148B2"/>
    <w:rsid w:val="00B20E1F"/>
    <w:rsid w:val="00B23319"/>
    <w:rsid w:val="00B35AFF"/>
    <w:rsid w:val="00B41EE8"/>
    <w:rsid w:val="00B43E44"/>
    <w:rsid w:val="00B6292E"/>
    <w:rsid w:val="00B62D93"/>
    <w:rsid w:val="00B63EDE"/>
    <w:rsid w:val="00B75878"/>
    <w:rsid w:val="00B8300A"/>
    <w:rsid w:val="00B970C1"/>
    <w:rsid w:val="00B978B8"/>
    <w:rsid w:val="00BF6E4B"/>
    <w:rsid w:val="00C10D63"/>
    <w:rsid w:val="00C152A4"/>
    <w:rsid w:val="00C2380B"/>
    <w:rsid w:val="00C23A09"/>
    <w:rsid w:val="00C26DF9"/>
    <w:rsid w:val="00C32493"/>
    <w:rsid w:val="00C5064B"/>
    <w:rsid w:val="00C56445"/>
    <w:rsid w:val="00C606CA"/>
    <w:rsid w:val="00C630B8"/>
    <w:rsid w:val="00C65F3B"/>
    <w:rsid w:val="00C6632F"/>
    <w:rsid w:val="00C66E77"/>
    <w:rsid w:val="00C729E0"/>
    <w:rsid w:val="00C81BDA"/>
    <w:rsid w:val="00C86069"/>
    <w:rsid w:val="00C87AA0"/>
    <w:rsid w:val="00C9481E"/>
    <w:rsid w:val="00CA2460"/>
    <w:rsid w:val="00CA5F16"/>
    <w:rsid w:val="00CB1737"/>
    <w:rsid w:val="00CC4233"/>
    <w:rsid w:val="00CC4784"/>
    <w:rsid w:val="00CC6522"/>
    <w:rsid w:val="00CE391D"/>
    <w:rsid w:val="00CE6DB4"/>
    <w:rsid w:val="00CF78C2"/>
    <w:rsid w:val="00D01FC2"/>
    <w:rsid w:val="00D06BC8"/>
    <w:rsid w:val="00D10F37"/>
    <w:rsid w:val="00D22EF8"/>
    <w:rsid w:val="00D34E28"/>
    <w:rsid w:val="00D351FB"/>
    <w:rsid w:val="00D35ED2"/>
    <w:rsid w:val="00D367BD"/>
    <w:rsid w:val="00D43255"/>
    <w:rsid w:val="00D5292A"/>
    <w:rsid w:val="00D536EB"/>
    <w:rsid w:val="00D624F0"/>
    <w:rsid w:val="00D706E4"/>
    <w:rsid w:val="00D71785"/>
    <w:rsid w:val="00D74CD7"/>
    <w:rsid w:val="00DA6AE4"/>
    <w:rsid w:val="00DC0CDC"/>
    <w:rsid w:val="00DD1852"/>
    <w:rsid w:val="00E06042"/>
    <w:rsid w:val="00E14E18"/>
    <w:rsid w:val="00E20638"/>
    <w:rsid w:val="00E20692"/>
    <w:rsid w:val="00E23FB4"/>
    <w:rsid w:val="00E272CE"/>
    <w:rsid w:val="00E30472"/>
    <w:rsid w:val="00E3771B"/>
    <w:rsid w:val="00E518C3"/>
    <w:rsid w:val="00E53A97"/>
    <w:rsid w:val="00E54496"/>
    <w:rsid w:val="00E74E6E"/>
    <w:rsid w:val="00E8032B"/>
    <w:rsid w:val="00E83123"/>
    <w:rsid w:val="00E93A64"/>
    <w:rsid w:val="00E96E83"/>
    <w:rsid w:val="00EA13D3"/>
    <w:rsid w:val="00EB00C7"/>
    <w:rsid w:val="00ED307D"/>
    <w:rsid w:val="00EE2AA1"/>
    <w:rsid w:val="00EF5F33"/>
    <w:rsid w:val="00F10DCD"/>
    <w:rsid w:val="00F1104F"/>
    <w:rsid w:val="00F12104"/>
    <w:rsid w:val="00F13B15"/>
    <w:rsid w:val="00F14F1F"/>
    <w:rsid w:val="00F16DF8"/>
    <w:rsid w:val="00F20A60"/>
    <w:rsid w:val="00F21761"/>
    <w:rsid w:val="00F24352"/>
    <w:rsid w:val="00F269EA"/>
    <w:rsid w:val="00F71EF0"/>
    <w:rsid w:val="00F740FC"/>
    <w:rsid w:val="00F964CB"/>
    <w:rsid w:val="00FA0A0E"/>
    <w:rsid w:val="00FA117B"/>
    <w:rsid w:val="00FA1644"/>
    <w:rsid w:val="00FB4044"/>
    <w:rsid w:val="00FB491F"/>
    <w:rsid w:val="00FB4A92"/>
    <w:rsid w:val="00FB4C4B"/>
    <w:rsid w:val="00FB76A5"/>
    <w:rsid w:val="00FC2345"/>
    <w:rsid w:val="00FC55FE"/>
    <w:rsid w:val="00FC5A64"/>
    <w:rsid w:val="00FE12A1"/>
    <w:rsid w:val="00FF0ECF"/>
    <w:rsid w:val="00FF2EF5"/>
    <w:rsid w:val="00FF6D5D"/>
    <w:rsid w:val="016533AB"/>
    <w:rsid w:val="017066A4"/>
    <w:rsid w:val="01AF66F5"/>
    <w:rsid w:val="01D733CC"/>
    <w:rsid w:val="01ED3C51"/>
    <w:rsid w:val="020A50C9"/>
    <w:rsid w:val="02693A80"/>
    <w:rsid w:val="02B37899"/>
    <w:rsid w:val="02BB77E4"/>
    <w:rsid w:val="03776577"/>
    <w:rsid w:val="04205B7A"/>
    <w:rsid w:val="04C6640E"/>
    <w:rsid w:val="04E162DB"/>
    <w:rsid w:val="056836DC"/>
    <w:rsid w:val="056B55C9"/>
    <w:rsid w:val="057847EE"/>
    <w:rsid w:val="065C6843"/>
    <w:rsid w:val="06DA5E26"/>
    <w:rsid w:val="07103966"/>
    <w:rsid w:val="0806125E"/>
    <w:rsid w:val="08414162"/>
    <w:rsid w:val="095538B5"/>
    <w:rsid w:val="0A0D1476"/>
    <w:rsid w:val="0A721AE4"/>
    <w:rsid w:val="0AB55C23"/>
    <w:rsid w:val="0B0D6838"/>
    <w:rsid w:val="0B7E733B"/>
    <w:rsid w:val="0BB258C6"/>
    <w:rsid w:val="0C300AF9"/>
    <w:rsid w:val="0CE07557"/>
    <w:rsid w:val="0E916078"/>
    <w:rsid w:val="0EDD5800"/>
    <w:rsid w:val="10356DF2"/>
    <w:rsid w:val="108D33E7"/>
    <w:rsid w:val="10EE044E"/>
    <w:rsid w:val="11A05BB5"/>
    <w:rsid w:val="11CA7BFF"/>
    <w:rsid w:val="12074278"/>
    <w:rsid w:val="12197CB0"/>
    <w:rsid w:val="121B5F5C"/>
    <w:rsid w:val="12480A15"/>
    <w:rsid w:val="12F93CA3"/>
    <w:rsid w:val="13120AD8"/>
    <w:rsid w:val="137A6790"/>
    <w:rsid w:val="13BB0BE6"/>
    <w:rsid w:val="14987A16"/>
    <w:rsid w:val="149B6BF0"/>
    <w:rsid w:val="14E1570A"/>
    <w:rsid w:val="15705885"/>
    <w:rsid w:val="15A93B45"/>
    <w:rsid w:val="1670520E"/>
    <w:rsid w:val="16F11C88"/>
    <w:rsid w:val="183660B4"/>
    <w:rsid w:val="18856C25"/>
    <w:rsid w:val="19E21628"/>
    <w:rsid w:val="1A7A7A29"/>
    <w:rsid w:val="1A7B7DF9"/>
    <w:rsid w:val="1B7E5CCF"/>
    <w:rsid w:val="1B925356"/>
    <w:rsid w:val="1B9B174A"/>
    <w:rsid w:val="1BD20A61"/>
    <w:rsid w:val="1C0F7B0E"/>
    <w:rsid w:val="1C1E2CE1"/>
    <w:rsid w:val="1C2472F6"/>
    <w:rsid w:val="1C2B02C8"/>
    <w:rsid w:val="1C5965DD"/>
    <w:rsid w:val="1D7B2A84"/>
    <w:rsid w:val="1DC51EE2"/>
    <w:rsid w:val="1DF42E4D"/>
    <w:rsid w:val="1E993A75"/>
    <w:rsid w:val="1EA76EE9"/>
    <w:rsid w:val="1EF062B0"/>
    <w:rsid w:val="1F62074F"/>
    <w:rsid w:val="1F9066AC"/>
    <w:rsid w:val="1FD1349E"/>
    <w:rsid w:val="20717A70"/>
    <w:rsid w:val="20D32E77"/>
    <w:rsid w:val="21014B41"/>
    <w:rsid w:val="2128584D"/>
    <w:rsid w:val="216270A9"/>
    <w:rsid w:val="21B324AE"/>
    <w:rsid w:val="21E41646"/>
    <w:rsid w:val="229175B6"/>
    <w:rsid w:val="22947508"/>
    <w:rsid w:val="22F96045"/>
    <w:rsid w:val="235B4756"/>
    <w:rsid w:val="23E95402"/>
    <w:rsid w:val="2419770F"/>
    <w:rsid w:val="24850715"/>
    <w:rsid w:val="24CC3C09"/>
    <w:rsid w:val="25420AA1"/>
    <w:rsid w:val="256C7940"/>
    <w:rsid w:val="25D15342"/>
    <w:rsid w:val="25FB2A91"/>
    <w:rsid w:val="26276F08"/>
    <w:rsid w:val="26556C3D"/>
    <w:rsid w:val="268C140C"/>
    <w:rsid w:val="26994EF2"/>
    <w:rsid w:val="26F04C32"/>
    <w:rsid w:val="27CB6FE1"/>
    <w:rsid w:val="27F67D1D"/>
    <w:rsid w:val="27FF7565"/>
    <w:rsid w:val="28727364"/>
    <w:rsid w:val="28FC6790"/>
    <w:rsid w:val="2900197C"/>
    <w:rsid w:val="29796611"/>
    <w:rsid w:val="2ADC0CAD"/>
    <w:rsid w:val="2B47788F"/>
    <w:rsid w:val="2BCB1A43"/>
    <w:rsid w:val="2CE10710"/>
    <w:rsid w:val="2CE85F5A"/>
    <w:rsid w:val="2D7E3D18"/>
    <w:rsid w:val="2DDD3326"/>
    <w:rsid w:val="2F45627A"/>
    <w:rsid w:val="2F6949FE"/>
    <w:rsid w:val="2FB87DE1"/>
    <w:rsid w:val="2FEC59DE"/>
    <w:rsid w:val="303A6BC9"/>
    <w:rsid w:val="31607A94"/>
    <w:rsid w:val="31C50242"/>
    <w:rsid w:val="325469A5"/>
    <w:rsid w:val="326B5648"/>
    <w:rsid w:val="32975988"/>
    <w:rsid w:val="32F44C3D"/>
    <w:rsid w:val="34D668DD"/>
    <w:rsid w:val="354B0A39"/>
    <w:rsid w:val="35640483"/>
    <w:rsid w:val="3576772B"/>
    <w:rsid w:val="35CB55CA"/>
    <w:rsid w:val="35D858AF"/>
    <w:rsid w:val="35DF2F12"/>
    <w:rsid w:val="36536EAE"/>
    <w:rsid w:val="36543527"/>
    <w:rsid w:val="365D2870"/>
    <w:rsid w:val="37DF02C6"/>
    <w:rsid w:val="383F0E1F"/>
    <w:rsid w:val="387D660E"/>
    <w:rsid w:val="388D05E7"/>
    <w:rsid w:val="39613CE9"/>
    <w:rsid w:val="39B22BBF"/>
    <w:rsid w:val="39ED4E5D"/>
    <w:rsid w:val="3A00193B"/>
    <w:rsid w:val="3A5D6FC0"/>
    <w:rsid w:val="3A6173C2"/>
    <w:rsid w:val="3AAC01AC"/>
    <w:rsid w:val="3B0A72A6"/>
    <w:rsid w:val="3B8B0275"/>
    <w:rsid w:val="3BAA1AEF"/>
    <w:rsid w:val="3C563907"/>
    <w:rsid w:val="3C927782"/>
    <w:rsid w:val="3CDB3B76"/>
    <w:rsid w:val="3CE339D8"/>
    <w:rsid w:val="3D18652D"/>
    <w:rsid w:val="3D994A3B"/>
    <w:rsid w:val="3DB84502"/>
    <w:rsid w:val="3E8D1E58"/>
    <w:rsid w:val="3EA7114B"/>
    <w:rsid w:val="3EFA3D39"/>
    <w:rsid w:val="3F2C269F"/>
    <w:rsid w:val="3F2D41C8"/>
    <w:rsid w:val="3F357825"/>
    <w:rsid w:val="3F62719B"/>
    <w:rsid w:val="3FCD1079"/>
    <w:rsid w:val="41007258"/>
    <w:rsid w:val="414016F7"/>
    <w:rsid w:val="416D009A"/>
    <w:rsid w:val="41C2308A"/>
    <w:rsid w:val="42AC12DF"/>
    <w:rsid w:val="4403385A"/>
    <w:rsid w:val="4687279B"/>
    <w:rsid w:val="48863E0A"/>
    <w:rsid w:val="490833CF"/>
    <w:rsid w:val="492F12CB"/>
    <w:rsid w:val="49704E95"/>
    <w:rsid w:val="49D4419C"/>
    <w:rsid w:val="49F77EC3"/>
    <w:rsid w:val="4A061877"/>
    <w:rsid w:val="4A7529A2"/>
    <w:rsid w:val="4AE616BD"/>
    <w:rsid w:val="4AFB0A4E"/>
    <w:rsid w:val="4C471AF3"/>
    <w:rsid w:val="4C9E737C"/>
    <w:rsid w:val="4D07469E"/>
    <w:rsid w:val="4D461029"/>
    <w:rsid w:val="4D871B90"/>
    <w:rsid w:val="4DE67177"/>
    <w:rsid w:val="4E104C11"/>
    <w:rsid w:val="4E2A06D6"/>
    <w:rsid w:val="4E342AE4"/>
    <w:rsid w:val="4E49147A"/>
    <w:rsid w:val="4F1C522C"/>
    <w:rsid w:val="4F973E7F"/>
    <w:rsid w:val="509F6F98"/>
    <w:rsid w:val="50B15F4E"/>
    <w:rsid w:val="51791AA0"/>
    <w:rsid w:val="51975186"/>
    <w:rsid w:val="5217107E"/>
    <w:rsid w:val="524F3FFB"/>
    <w:rsid w:val="52816145"/>
    <w:rsid w:val="528C7FEF"/>
    <w:rsid w:val="53354E63"/>
    <w:rsid w:val="538F1A33"/>
    <w:rsid w:val="539861E6"/>
    <w:rsid w:val="53B31126"/>
    <w:rsid w:val="53DB5AB8"/>
    <w:rsid w:val="542D7F38"/>
    <w:rsid w:val="54633D11"/>
    <w:rsid w:val="54661FE4"/>
    <w:rsid w:val="55142EB5"/>
    <w:rsid w:val="55A04197"/>
    <w:rsid w:val="56FB1310"/>
    <w:rsid w:val="57F36F9A"/>
    <w:rsid w:val="58243433"/>
    <w:rsid w:val="5834492C"/>
    <w:rsid w:val="583771DE"/>
    <w:rsid w:val="58B84658"/>
    <w:rsid w:val="590234F2"/>
    <w:rsid w:val="594A04F0"/>
    <w:rsid w:val="597A213B"/>
    <w:rsid w:val="59920975"/>
    <w:rsid w:val="59B3074A"/>
    <w:rsid w:val="59BB4699"/>
    <w:rsid w:val="5A283D64"/>
    <w:rsid w:val="5A4022F8"/>
    <w:rsid w:val="5AFA12CC"/>
    <w:rsid w:val="5B0603A1"/>
    <w:rsid w:val="5B775815"/>
    <w:rsid w:val="5BC83D82"/>
    <w:rsid w:val="5C1C6367"/>
    <w:rsid w:val="5C6C2081"/>
    <w:rsid w:val="5C913A01"/>
    <w:rsid w:val="5CE9053B"/>
    <w:rsid w:val="5E3A104D"/>
    <w:rsid w:val="5E74240F"/>
    <w:rsid w:val="5E904A7B"/>
    <w:rsid w:val="5F092E3E"/>
    <w:rsid w:val="60582906"/>
    <w:rsid w:val="607D3E4C"/>
    <w:rsid w:val="608D41D9"/>
    <w:rsid w:val="60C33095"/>
    <w:rsid w:val="6185683E"/>
    <w:rsid w:val="62563D7B"/>
    <w:rsid w:val="63021BA8"/>
    <w:rsid w:val="63074E55"/>
    <w:rsid w:val="630A243D"/>
    <w:rsid w:val="640E4E21"/>
    <w:rsid w:val="642D5E74"/>
    <w:rsid w:val="647C2EF6"/>
    <w:rsid w:val="648A7D50"/>
    <w:rsid w:val="648F40E9"/>
    <w:rsid w:val="64BB14E6"/>
    <w:rsid w:val="64C47C99"/>
    <w:rsid w:val="64D97F88"/>
    <w:rsid w:val="65682C45"/>
    <w:rsid w:val="65846AED"/>
    <w:rsid w:val="65E372CD"/>
    <w:rsid w:val="66277C26"/>
    <w:rsid w:val="66294AE5"/>
    <w:rsid w:val="68906B4E"/>
    <w:rsid w:val="68A9143F"/>
    <w:rsid w:val="698E36B9"/>
    <w:rsid w:val="69B707BE"/>
    <w:rsid w:val="69C51212"/>
    <w:rsid w:val="6A08309F"/>
    <w:rsid w:val="6A6B6D42"/>
    <w:rsid w:val="6AB447A0"/>
    <w:rsid w:val="6AC6674A"/>
    <w:rsid w:val="6B1D2762"/>
    <w:rsid w:val="6BF41341"/>
    <w:rsid w:val="6CC51FBB"/>
    <w:rsid w:val="6CF4451F"/>
    <w:rsid w:val="6D350EDC"/>
    <w:rsid w:val="6D7672B6"/>
    <w:rsid w:val="6DA325F9"/>
    <w:rsid w:val="6DCD6F07"/>
    <w:rsid w:val="6E2B0937"/>
    <w:rsid w:val="6F075254"/>
    <w:rsid w:val="6F554AEA"/>
    <w:rsid w:val="6F9540E9"/>
    <w:rsid w:val="6FF769AA"/>
    <w:rsid w:val="701B1493"/>
    <w:rsid w:val="705F69D3"/>
    <w:rsid w:val="7067206D"/>
    <w:rsid w:val="714535C5"/>
    <w:rsid w:val="71FC0FB1"/>
    <w:rsid w:val="72616F80"/>
    <w:rsid w:val="72F2089E"/>
    <w:rsid w:val="734350A8"/>
    <w:rsid w:val="735B235F"/>
    <w:rsid w:val="73B44D96"/>
    <w:rsid w:val="745463AC"/>
    <w:rsid w:val="74B739C0"/>
    <w:rsid w:val="75430823"/>
    <w:rsid w:val="7567100D"/>
    <w:rsid w:val="760C033F"/>
    <w:rsid w:val="76131F66"/>
    <w:rsid w:val="76264BB4"/>
    <w:rsid w:val="762C03C6"/>
    <w:rsid w:val="77573C5D"/>
    <w:rsid w:val="77604877"/>
    <w:rsid w:val="778D6ACB"/>
    <w:rsid w:val="781F55FF"/>
    <w:rsid w:val="78760398"/>
    <w:rsid w:val="78A01947"/>
    <w:rsid w:val="79237CCE"/>
    <w:rsid w:val="79AD038B"/>
    <w:rsid w:val="7A6A64EE"/>
    <w:rsid w:val="7B5A783B"/>
    <w:rsid w:val="7B932823"/>
    <w:rsid w:val="7B9A28A2"/>
    <w:rsid w:val="7BF02378"/>
    <w:rsid w:val="7C0D1FF9"/>
    <w:rsid w:val="7CC5504D"/>
    <w:rsid w:val="7D0E5AA8"/>
    <w:rsid w:val="7D395B88"/>
    <w:rsid w:val="7D527565"/>
    <w:rsid w:val="7E11763D"/>
    <w:rsid w:val="7E657E86"/>
    <w:rsid w:val="7EDE3ED2"/>
    <w:rsid w:val="7F030C71"/>
    <w:rsid w:val="7F206281"/>
    <w:rsid w:val="7F3942E4"/>
    <w:rsid w:val="7FAF531C"/>
    <w:rsid w:val="7FEF24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18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DD1852"/>
    <w:rPr>
      <w:rFonts w:ascii="宋体"/>
      <w:sz w:val="18"/>
      <w:szCs w:val="18"/>
    </w:rPr>
  </w:style>
  <w:style w:type="paragraph" w:styleId="a4">
    <w:name w:val="annotation text"/>
    <w:basedOn w:val="a"/>
    <w:qFormat/>
    <w:rsid w:val="00DD1852"/>
    <w:pPr>
      <w:jc w:val="left"/>
    </w:pPr>
  </w:style>
  <w:style w:type="paragraph" w:styleId="a5">
    <w:name w:val="Balloon Text"/>
    <w:basedOn w:val="a"/>
    <w:link w:val="Char0"/>
    <w:qFormat/>
    <w:rsid w:val="00DD1852"/>
    <w:rPr>
      <w:sz w:val="18"/>
      <w:szCs w:val="18"/>
    </w:rPr>
  </w:style>
  <w:style w:type="paragraph" w:styleId="a6">
    <w:name w:val="footer"/>
    <w:basedOn w:val="a"/>
    <w:qFormat/>
    <w:rsid w:val="00DD1852"/>
    <w:pPr>
      <w:tabs>
        <w:tab w:val="center" w:pos="4153"/>
        <w:tab w:val="right" w:pos="8306"/>
      </w:tabs>
      <w:snapToGrid w:val="0"/>
      <w:jc w:val="left"/>
    </w:pPr>
    <w:rPr>
      <w:sz w:val="18"/>
      <w:szCs w:val="18"/>
    </w:rPr>
  </w:style>
  <w:style w:type="paragraph" w:styleId="a7">
    <w:name w:val="header"/>
    <w:basedOn w:val="a"/>
    <w:qFormat/>
    <w:rsid w:val="00DD1852"/>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DD1852"/>
    <w:pPr>
      <w:spacing w:before="100" w:beforeAutospacing="1" w:after="100" w:afterAutospacing="1"/>
      <w:jc w:val="left"/>
    </w:pPr>
    <w:rPr>
      <w:kern w:val="0"/>
      <w:sz w:val="24"/>
    </w:rPr>
  </w:style>
  <w:style w:type="table" w:styleId="a9">
    <w:name w:val="Table Grid"/>
    <w:basedOn w:val="a1"/>
    <w:qFormat/>
    <w:rsid w:val="00DD18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DD1852"/>
  </w:style>
  <w:style w:type="character" w:styleId="ab">
    <w:name w:val="FollowedHyperlink"/>
    <w:basedOn w:val="a0"/>
    <w:qFormat/>
    <w:rsid w:val="00DD1852"/>
    <w:rPr>
      <w:color w:val="00A7D8"/>
      <w:u w:val="none"/>
    </w:rPr>
  </w:style>
  <w:style w:type="character" w:styleId="ac">
    <w:name w:val="Hyperlink"/>
    <w:basedOn w:val="a0"/>
    <w:qFormat/>
    <w:rsid w:val="00DD1852"/>
    <w:rPr>
      <w:color w:val="444444"/>
      <w:u w:val="none"/>
    </w:rPr>
  </w:style>
  <w:style w:type="character" w:customStyle="1" w:styleId="Char0">
    <w:name w:val="批注框文本 Char"/>
    <w:link w:val="a5"/>
    <w:qFormat/>
    <w:rsid w:val="00DD1852"/>
    <w:rPr>
      <w:kern w:val="2"/>
      <w:sz w:val="18"/>
      <w:szCs w:val="18"/>
    </w:rPr>
  </w:style>
  <w:style w:type="paragraph" w:customStyle="1" w:styleId="ad">
    <w:name w:val="正文+宋体"/>
    <w:basedOn w:val="a"/>
    <w:qFormat/>
    <w:rsid w:val="00DD1852"/>
  </w:style>
  <w:style w:type="paragraph" w:customStyle="1" w:styleId="Default">
    <w:name w:val="Default"/>
    <w:qFormat/>
    <w:rsid w:val="00DD1852"/>
    <w:pPr>
      <w:widowControl w:val="0"/>
      <w:autoSpaceDE w:val="0"/>
      <w:autoSpaceDN w:val="0"/>
      <w:adjustRightInd w:val="0"/>
    </w:pPr>
    <w:rPr>
      <w:rFonts w:ascii="宋体" w:cs="宋体"/>
      <w:color w:val="000000"/>
      <w:sz w:val="24"/>
      <w:szCs w:val="24"/>
    </w:rPr>
  </w:style>
  <w:style w:type="paragraph" w:customStyle="1" w:styleId="Char1">
    <w:name w:val="Char"/>
    <w:basedOn w:val="a"/>
    <w:qFormat/>
    <w:rsid w:val="00DD1852"/>
    <w:pPr>
      <w:widowControl/>
      <w:spacing w:after="160" w:line="240" w:lineRule="exact"/>
      <w:jc w:val="left"/>
    </w:pPr>
    <w:rPr>
      <w:rFonts w:ascii="Verdana" w:hAnsi="Verdana"/>
      <w:kern w:val="0"/>
      <w:sz w:val="18"/>
      <w:szCs w:val="20"/>
      <w:lang w:eastAsia="en-US"/>
    </w:rPr>
  </w:style>
  <w:style w:type="paragraph" w:customStyle="1" w:styleId="TableParagraph">
    <w:name w:val="Table Paragraph"/>
    <w:basedOn w:val="a"/>
    <w:uiPriority w:val="1"/>
    <w:qFormat/>
    <w:rsid w:val="00DD1852"/>
    <w:rPr>
      <w:rFonts w:ascii="宋体" w:hAnsi="宋体" w:cs="宋体"/>
      <w:lang w:val="zh-CN" w:bidi="zh-CN"/>
    </w:rPr>
  </w:style>
  <w:style w:type="paragraph" w:customStyle="1" w:styleId="ae">
    <w:name w:val="段"/>
    <w:qFormat/>
    <w:rsid w:val="00DD1852"/>
    <w:pPr>
      <w:tabs>
        <w:tab w:val="center" w:pos="4201"/>
        <w:tab w:val="right" w:leader="dot" w:pos="9298"/>
      </w:tabs>
      <w:autoSpaceDE w:val="0"/>
      <w:autoSpaceDN w:val="0"/>
      <w:ind w:firstLineChars="200" w:firstLine="420"/>
      <w:jc w:val="both"/>
    </w:pPr>
    <w:rPr>
      <w:rFonts w:ascii="宋体" w:eastAsia="Times New Roman"/>
      <w:sz w:val="21"/>
      <w:szCs w:val="22"/>
    </w:rPr>
  </w:style>
  <w:style w:type="paragraph" w:customStyle="1" w:styleId="1">
    <w:name w:val="列出段落1"/>
    <w:basedOn w:val="a"/>
    <w:uiPriority w:val="99"/>
    <w:qFormat/>
    <w:rsid w:val="00DD1852"/>
    <w:pPr>
      <w:ind w:firstLineChars="200" w:firstLine="420"/>
    </w:pPr>
    <w:rPr>
      <w:sz w:val="24"/>
    </w:rPr>
  </w:style>
  <w:style w:type="paragraph" w:styleId="af">
    <w:name w:val="List Paragraph"/>
    <w:basedOn w:val="a"/>
    <w:uiPriority w:val="99"/>
    <w:qFormat/>
    <w:rsid w:val="00DD1852"/>
    <w:pPr>
      <w:ind w:firstLineChars="200" w:firstLine="420"/>
    </w:pPr>
  </w:style>
  <w:style w:type="character" w:customStyle="1" w:styleId="Char">
    <w:name w:val="文档结构图 Char"/>
    <w:basedOn w:val="a0"/>
    <w:link w:val="a3"/>
    <w:qFormat/>
    <w:rsid w:val="00DD1852"/>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251</Words>
  <Characters>1433</Characters>
  <Application>Microsoft Office Word</Application>
  <DocSecurity>0</DocSecurity>
  <Lines>11</Lines>
  <Paragraphs>3</Paragraphs>
  <ScaleCrop>false</ScaleCrop>
  <Company>Hewlett-Packard Company</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XXXX年第X批风险监测实施方案</dc:title>
  <dc:creator>cj_wong</dc:creator>
  <cp:lastModifiedBy>魏珺杰</cp:lastModifiedBy>
  <cp:revision>13</cp:revision>
  <cp:lastPrinted>2020-01-09T02:23:00Z</cp:lastPrinted>
  <dcterms:created xsi:type="dcterms:W3CDTF">2020-04-22T01:31:00Z</dcterms:created>
  <dcterms:modified xsi:type="dcterms:W3CDTF">2021-09-17T01:30:00Z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3D71151C5D3A42C984566EC36F14ECF1</vt:lpwstr>
  </property>
</Properties>
</file>