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63" w:rsidRDefault="008A5963">
      <w:pPr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/>
          <w:sz w:val="44"/>
          <w:szCs w:val="44"/>
        </w:rPr>
        <w:t>2019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1-3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月份无锡市二级以上医院控费监测信息表（二）</w:t>
      </w:r>
    </w:p>
    <w:tbl>
      <w:tblPr>
        <w:tblpPr w:leftFromText="180" w:rightFromText="180" w:vertAnchor="text" w:horzAnchor="page" w:tblpX="791" w:tblpY="555"/>
        <w:tblOverlap w:val="never"/>
        <w:tblW w:w="15660" w:type="dxa"/>
        <w:tblLayout w:type="fixed"/>
        <w:tblLook w:val="00A0"/>
      </w:tblPr>
      <w:tblGrid>
        <w:gridCol w:w="3369"/>
        <w:gridCol w:w="850"/>
        <w:gridCol w:w="1134"/>
        <w:gridCol w:w="851"/>
        <w:gridCol w:w="850"/>
        <w:gridCol w:w="730"/>
        <w:gridCol w:w="946"/>
        <w:gridCol w:w="946"/>
        <w:gridCol w:w="710"/>
        <w:gridCol w:w="779"/>
        <w:gridCol w:w="877"/>
        <w:gridCol w:w="894"/>
        <w:gridCol w:w="1068"/>
        <w:gridCol w:w="710"/>
        <w:gridCol w:w="946"/>
      </w:tblGrid>
      <w:tr w:rsidR="008A5963">
        <w:trPr>
          <w:trHeight w:val="270"/>
          <w:tblHeader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963" w:rsidRDefault="008A5963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医疗机构</w:t>
            </w:r>
            <w:r>
              <w:rPr>
                <w:rFonts w:ascii="黑体" w:eastAsia="黑体" w:hAnsi="宋体" w:cs="宋体"/>
                <w:kern w:val="0"/>
                <w:szCs w:val="21"/>
              </w:rPr>
              <w:t>/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963" w:rsidRDefault="008A5963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级别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963" w:rsidRDefault="008A5963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属性</w:t>
            </w:r>
          </w:p>
        </w:tc>
        <w:tc>
          <w:tcPr>
            <w:tcW w:w="103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5.12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种单病种例均费用</w:t>
            </w:r>
          </w:p>
        </w:tc>
      </w:tr>
      <w:tr w:rsidR="008A5963">
        <w:trPr>
          <w:trHeight w:val="245"/>
          <w:tblHeader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963" w:rsidRDefault="008A5963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963" w:rsidRDefault="008A5963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963" w:rsidRDefault="008A5963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963" w:rsidRDefault="008A5963">
            <w:pPr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手术类</w:t>
            </w:r>
          </w:p>
        </w:tc>
        <w:tc>
          <w:tcPr>
            <w:tcW w:w="5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963" w:rsidRDefault="008A5963">
            <w:pPr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非手术类</w:t>
            </w:r>
          </w:p>
        </w:tc>
      </w:tr>
      <w:tr w:rsidR="008A5963">
        <w:trPr>
          <w:trHeight w:val="1699"/>
          <w:tblHeader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963" w:rsidRDefault="008A5963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963" w:rsidRDefault="008A5963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963" w:rsidRDefault="008A5963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63" w:rsidRDefault="008A5963">
            <w:pPr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1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、结节性甲状腺肿例均费用（元）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63" w:rsidRDefault="008A5963">
            <w:pPr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2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、急性胆囊炎例均费用（元）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63" w:rsidRDefault="008A5963">
            <w:pPr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3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、胃恶性肿瘤例均费用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63" w:rsidRDefault="008A5963">
            <w:pPr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4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、前列腺增生症例均费用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63" w:rsidRDefault="008A5963">
            <w:pPr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5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、腰椎间盘突出症例均费用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63" w:rsidRDefault="008A5963">
            <w:pPr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6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、剖宫产例均费用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63" w:rsidRDefault="008A5963">
            <w:pPr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7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、急性心肌梗塞例均费用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63" w:rsidRDefault="008A5963">
            <w:pPr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8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、细菌性肺炎例均费用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63" w:rsidRDefault="008A5963">
            <w:pPr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9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、急性上消化道出血例均费用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63" w:rsidRDefault="008A5963">
            <w:pPr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10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、原发性肾病综合症例均费用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63" w:rsidRDefault="008A5963">
            <w:pPr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11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、脑梗塞例均费用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63" w:rsidRDefault="008A5963">
            <w:pPr>
              <w:spacing w:line="2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12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、支气管肺炎（儿科）例均费用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（元）</w:t>
            </w:r>
          </w:p>
        </w:tc>
      </w:tr>
      <w:tr w:rsidR="008A5963">
        <w:trPr>
          <w:trHeight w:val="2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江阴市人民医院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三甲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江阴市（公立）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Pr="001300EA" w:rsidRDefault="008A596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1300EA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14761.41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Pr="001300EA" w:rsidRDefault="008A596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16672.49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Pr="001300EA" w:rsidRDefault="008A596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58112.05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Pr="001300EA" w:rsidRDefault="008A596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17686.23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Pr="001300EA" w:rsidRDefault="008A596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29339.59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Pr="001300EA" w:rsidRDefault="008A596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7368.99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Pr="001300EA" w:rsidRDefault="008A596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44512.02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Pr="001300EA" w:rsidRDefault="008A596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Pr="001300EA" w:rsidRDefault="008A596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18820.57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Pr="001300EA" w:rsidRDefault="008A596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8673.52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Pr="001300EA" w:rsidRDefault="008A596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16609.87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Pr="001300EA" w:rsidRDefault="008A596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4010.55</w:t>
            </w:r>
          </w:p>
        </w:tc>
      </w:tr>
      <w:tr w:rsidR="008A5963">
        <w:trPr>
          <w:trHeight w:val="2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5366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江阴市中医院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536656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三乙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536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江阴市（公立）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5366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25671.5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5366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15785.2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5366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48064.6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5366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19980.2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5366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21381.4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5366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8264.6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5366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14291.6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5366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4226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5366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19762.1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5366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9569.1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5366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13376.3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53665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3866.5</w:t>
            </w:r>
          </w:p>
        </w:tc>
      </w:tr>
      <w:tr w:rsidR="008A5963">
        <w:trPr>
          <w:trHeight w:val="2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江阴市第三人民医院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二甲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江阴市（公立）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6058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8975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27558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35244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4657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7358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5584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10087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4712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2435</w:t>
            </w:r>
          </w:p>
        </w:tc>
      </w:tr>
      <w:tr w:rsidR="008A5963">
        <w:trPr>
          <w:trHeight w:val="2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江阴市第二人民医院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二乙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江阴市（公立）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8A08F9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6969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8A08F9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6526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8A08F9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28615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8A08F9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4059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8A08F9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7234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8A08F9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4565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8A08F9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7325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8A08F9"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1893</w:t>
            </w:r>
          </w:p>
        </w:tc>
      </w:tr>
      <w:tr w:rsidR="008A5963">
        <w:trPr>
          <w:trHeight w:val="2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江阴市第四人民医院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二乙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江阴市（公立）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7015.42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5555.23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5499.53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4438.10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5073.40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</w:tr>
      <w:tr w:rsidR="008A5963">
        <w:trPr>
          <w:trHeight w:val="2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江阴市第五人民医院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二乙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江阴市（公立）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3112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10856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4138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3641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3542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5221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1828</w:t>
            </w:r>
          </w:p>
        </w:tc>
      </w:tr>
      <w:tr w:rsidR="008A5963">
        <w:trPr>
          <w:trHeight w:val="2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江阴市青阳医院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二乙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江阴市（公立）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Pr="00227971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27971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17999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Pr="00227971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27971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9139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Pr="00227971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27971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51902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Pr="00227971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27971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Pr="00227971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27971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20010.92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Pr="00227971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27971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3593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Pr="00227971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27971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Pr="00227971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27971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5344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Pr="00227971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27971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10426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Pr="00227971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27971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Pr="00227971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27971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4048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Pr="00227971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27971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1916</w:t>
            </w:r>
          </w:p>
        </w:tc>
      </w:tr>
      <w:tr w:rsidR="008A5963">
        <w:trPr>
          <w:trHeight w:val="2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江阴市南闸医院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二甲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江阴市（非公立）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FangSong_GB2312" w:eastAsia="Times New Roman" w:hAnsi="宋体" w:cs="宋体"/>
                <w:kern w:val="0"/>
                <w:sz w:val="15"/>
                <w:szCs w:val="15"/>
              </w:rPr>
              <w:t>121074.4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FangSong_GB2312" w:eastAsia="Times New Roman" w:hAnsi="宋体" w:cs="宋体"/>
                <w:kern w:val="0"/>
                <w:sz w:val="15"/>
                <w:szCs w:val="15"/>
              </w:rPr>
              <w:t>4937.8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FangSong_GB2312" w:eastAsia="Times New Roman" w:hAnsi="宋体" w:cs="宋体"/>
                <w:kern w:val="0"/>
                <w:sz w:val="15"/>
                <w:szCs w:val="15"/>
              </w:rPr>
              <w:t>1258.7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FangSong_GB2312" w:eastAsia="Times New Roman" w:hAnsi="宋体" w:cs="宋体"/>
                <w:kern w:val="0"/>
                <w:sz w:val="15"/>
                <w:szCs w:val="15"/>
              </w:rPr>
              <w:t>6025.3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ins w:id="1" w:author="王露" w:date="2019-04-12T14:10:00Z">
              <w:r>
                <w:rPr>
                  <w:rFonts w:ascii="FangSong_GB2312" w:eastAsia="Times New Roman" w:hAnsi="宋体" w:cs="宋体"/>
                  <w:kern w:val="0"/>
                  <w:sz w:val="15"/>
                  <w:szCs w:val="15"/>
                </w:rPr>
                <w:t>5</w:t>
              </w:r>
            </w:ins>
            <w:r>
              <w:rPr>
                <w:rFonts w:ascii="FangSong_GB2312" w:eastAsia="Times New Roman" w:hAnsi="宋体" w:cs="宋体"/>
                <w:kern w:val="0"/>
                <w:sz w:val="15"/>
                <w:szCs w:val="15"/>
              </w:rPr>
              <w:t>272.9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FangSong_GB2312" w:eastAsia="Times New Roman" w:hAnsi="宋体" w:cs="宋体"/>
                <w:kern w:val="0"/>
                <w:sz w:val="15"/>
                <w:szCs w:val="15"/>
              </w:rPr>
              <w:t>2070.3</w:t>
            </w:r>
          </w:p>
        </w:tc>
      </w:tr>
      <w:tr w:rsidR="008A5963">
        <w:trPr>
          <w:trHeight w:val="2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江阴市徐霞客医院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二乙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江阴市（非公立）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4610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4492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5165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5080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2326</w:t>
            </w:r>
          </w:p>
        </w:tc>
      </w:tr>
      <w:tr w:rsidR="008A5963">
        <w:trPr>
          <w:trHeight w:val="2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江阴市长泾医院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二乙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江阴市（非公立）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4622.87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5965.74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9717.59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5137.06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5296.88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5557.18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7019.98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—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5907.65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63" w:rsidRDefault="008A5963" w:rsidP="00EA09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5"/>
                <w:szCs w:val="15"/>
              </w:rPr>
              <w:t>1410.68</w:t>
            </w:r>
          </w:p>
        </w:tc>
      </w:tr>
    </w:tbl>
    <w:p w:rsidR="008A5963" w:rsidRDefault="008A5963">
      <w:pPr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8A5963" w:rsidRDefault="008A5963"/>
    <w:sectPr w:rsidR="008A5963" w:rsidSect="004118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963" w:rsidRDefault="008A5963">
      <w:r>
        <w:separator/>
      </w:r>
    </w:p>
  </w:endnote>
  <w:endnote w:type="continuationSeparator" w:id="0">
    <w:p w:rsidR="008A5963" w:rsidRDefault="008A5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63" w:rsidRDefault="008A59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63" w:rsidRDefault="008A59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63" w:rsidRDefault="008A59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963" w:rsidRDefault="008A5963">
      <w:r>
        <w:separator/>
      </w:r>
    </w:p>
  </w:footnote>
  <w:footnote w:type="continuationSeparator" w:id="0">
    <w:p w:rsidR="008A5963" w:rsidRDefault="008A5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63" w:rsidRDefault="008A59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63" w:rsidRDefault="008A5963" w:rsidP="0063797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63" w:rsidRDefault="008A59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552"/>
    <w:rsid w:val="00002D74"/>
    <w:rsid w:val="00016610"/>
    <w:rsid w:val="00043E74"/>
    <w:rsid w:val="00094209"/>
    <w:rsid w:val="001300EA"/>
    <w:rsid w:val="001D4FCF"/>
    <w:rsid w:val="001E7F4C"/>
    <w:rsid w:val="00227971"/>
    <w:rsid w:val="002802A1"/>
    <w:rsid w:val="002A11B9"/>
    <w:rsid w:val="0035290E"/>
    <w:rsid w:val="003B004E"/>
    <w:rsid w:val="003D3673"/>
    <w:rsid w:val="003D512D"/>
    <w:rsid w:val="004118FF"/>
    <w:rsid w:val="00536656"/>
    <w:rsid w:val="00637977"/>
    <w:rsid w:val="00702DCE"/>
    <w:rsid w:val="0075456C"/>
    <w:rsid w:val="007E5552"/>
    <w:rsid w:val="008073B9"/>
    <w:rsid w:val="008A08F9"/>
    <w:rsid w:val="008A5963"/>
    <w:rsid w:val="00954356"/>
    <w:rsid w:val="00995FE2"/>
    <w:rsid w:val="009E6944"/>
    <w:rsid w:val="00A70B2E"/>
    <w:rsid w:val="00AF4F56"/>
    <w:rsid w:val="00BB636E"/>
    <w:rsid w:val="00C4414D"/>
    <w:rsid w:val="00C47825"/>
    <w:rsid w:val="00D241FD"/>
    <w:rsid w:val="00D54CCC"/>
    <w:rsid w:val="00DC3146"/>
    <w:rsid w:val="00EA09E5"/>
    <w:rsid w:val="00EC3D7B"/>
    <w:rsid w:val="00F07D63"/>
    <w:rsid w:val="00F33798"/>
    <w:rsid w:val="00F41A19"/>
    <w:rsid w:val="00F91F29"/>
    <w:rsid w:val="1DAA0C3F"/>
    <w:rsid w:val="703F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118F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1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18FF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411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18FF"/>
    <w:rPr>
      <w:rFonts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300E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0E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165</Words>
  <Characters>943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2018年1-9月份无锡市二级以上医院控费监测信息表（二）</dc:title>
  <dc:subject/>
  <dc:creator>王露</dc:creator>
  <cp:keywords/>
  <dc:description/>
  <cp:lastModifiedBy>王露</cp:lastModifiedBy>
  <cp:revision>17</cp:revision>
  <cp:lastPrinted>2019-04-11T02:31:00Z</cp:lastPrinted>
  <dcterms:created xsi:type="dcterms:W3CDTF">2019-04-12T06:04:00Z</dcterms:created>
  <dcterms:modified xsi:type="dcterms:W3CDTF">2019-04-12T06:20:00Z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