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3F" w:rsidRPr="0045156E" w:rsidRDefault="004C723F" w:rsidP="004C723F">
      <w:pPr>
        <w:widowControl/>
        <w:spacing w:line="600" w:lineRule="exact"/>
        <w:rPr>
          <w:rFonts w:ascii="方正黑体_GBK" w:eastAsia="方正黑体_GBK"/>
          <w:kern w:val="0"/>
          <w:sz w:val="32"/>
          <w:szCs w:val="32"/>
        </w:rPr>
      </w:pPr>
      <w:r w:rsidRPr="0045156E">
        <w:rPr>
          <w:rFonts w:ascii="方正黑体_GBK" w:eastAsia="方正黑体_GBK" w:hint="eastAsia"/>
          <w:kern w:val="0"/>
          <w:sz w:val="32"/>
          <w:szCs w:val="32"/>
        </w:rPr>
        <w:t>附件1</w:t>
      </w:r>
    </w:p>
    <w:p w:rsidR="004C723F" w:rsidRPr="0045156E" w:rsidRDefault="004C723F" w:rsidP="004C723F">
      <w:pPr>
        <w:widowControl/>
        <w:spacing w:line="600" w:lineRule="exact"/>
        <w:rPr>
          <w:rFonts w:eastAsia="方正仿宋_GBK"/>
          <w:kern w:val="0"/>
          <w:sz w:val="32"/>
          <w:szCs w:val="32"/>
        </w:rPr>
      </w:pPr>
    </w:p>
    <w:p w:rsidR="004C723F" w:rsidRPr="0045156E" w:rsidRDefault="00D7151E">
      <w:pPr>
        <w:spacing w:line="600" w:lineRule="exact"/>
        <w:jc w:val="center"/>
        <w:rPr>
          <w:rFonts w:ascii="方正小标宋_GBK" w:eastAsia="方正小标宋_GBK"/>
          <w:kern w:val="0"/>
          <w:sz w:val="44"/>
          <w:szCs w:val="44"/>
        </w:rPr>
        <w:pPrChange w:id="0" w:author="谢乐 谢乐代(套红)" w:date="2019-04-22T08:59:00Z">
          <w:pPr>
            <w:widowControl/>
            <w:spacing w:line="600" w:lineRule="exact"/>
            <w:jc w:val="center"/>
          </w:pPr>
        </w:pPrChange>
      </w:pPr>
      <w:ins w:id="1" w:author="谢乐 谢乐代(套红)" w:date="2019-04-22T15:40:00Z">
        <w:r>
          <w:rPr>
            <w:rFonts w:ascii="方正小标宋_GBK" w:eastAsia="方正小标宋_GBK" w:hint="eastAsia"/>
            <w:kern w:val="0"/>
            <w:sz w:val="44"/>
            <w:szCs w:val="44"/>
          </w:rPr>
          <w:t>申报</w:t>
        </w:r>
      </w:ins>
      <w:bookmarkStart w:id="2" w:name="_GoBack"/>
      <w:bookmarkEnd w:id="2"/>
      <w:r w:rsidR="004C723F" w:rsidRPr="0045156E">
        <w:rPr>
          <w:rFonts w:ascii="方正小标宋_GBK" w:eastAsia="方正小标宋_GBK" w:hint="eastAsia"/>
          <w:kern w:val="0"/>
          <w:sz w:val="44"/>
          <w:szCs w:val="44"/>
        </w:rPr>
        <w:t>材料目录及要求</w:t>
      </w:r>
    </w:p>
    <w:p w:rsidR="004C723F" w:rsidRPr="0045156E" w:rsidRDefault="004C723F">
      <w:pPr>
        <w:spacing w:line="560" w:lineRule="exact"/>
        <w:jc w:val="center"/>
        <w:rPr>
          <w:rFonts w:eastAsia="方正仿宋_GBK"/>
          <w:sz w:val="36"/>
          <w:szCs w:val="36"/>
        </w:rPr>
        <w:pPrChange w:id="3" w:author="谢乐 谢乐代(套红)" w:date="2019-04-22T09:00:00Z">
          <w:pPr>
            <w:widowControl/>
            <w:spacing w:line="600" w:lineRule="exact"/>
            <w:jc w:val="center"/>
          </w:pPr>
        </w:pPrChange>
      </w:pPr>
    </w:p>
    <w:p w:rsidR="004C723F" w:rsidRPr="001A6BBF" w:rsidRDefault="004C723F">
      <w:pPr>
        <w:spacing w:line="560" w:lineRule="exact"/>
        <w:ind w:firstLineChars="200" w:firstLine="640"/>
        <w:rPr>
          <w:rFonts w:eastAsia="方正黑体_GBK"/>
          <w:sz w:val="32"/>
          <w:szCs w:val="32"/>
          <w:rPrChange w:id="4" w:author="谢乐 谢乐代(套红)" w:date="2019-04-22T08:59:00Z">
            <w:rPr>
              <w:rFonts w:ascii="方正黑体_GBK" w:eastAsia="方正黑体_GBK"/>
              <w:sz w:val="32"/>
              <w:szCs w:val="32"/>
            </w:rPr>
          </w:rPrChange>
        </w:rPr>
        <w:pPrChange w:id="5" w:author="谢乐 谢乐代(套红)" w:date="2019-04-22T09:00:00Z">
          <w:pPr>
            <w:widowControl/>
            <w:spacing w:line="600" w:lineRule="exact"/>
            <w:ind w:leftChars="304" w:left="638"/>
          </w:pPr>
        </w:pPrChange>
      </w:pPr>
      <w:r w:rsidRPr="001A6BBF">
        <w:rPr>
          <w:rFonts w:eastAsia="方正黑体_GBK" w:hint="eastAsia"/>
          <w:sz w:val="32"/>
          <w:szCs w:val="32"/>
          <w:rPrChange w:id="6" w:author="谢乐 谢乐代(套红)" w:date="2019-04-22T08:59:00Z">
            <w:rPr>
              <w:rFonts w:ascii="方正黑体_GBK" w:eastAsia="方正黑体_GBK" w:hint="eastAsia"/>
              <w:sz w:val="32"/>
              <w:szCs w:val="32"/>
            </w:rPr>
          </w:rPrChange>
        </w:rPr>
        <w:t>一、申报人须提交的材料及要求</w:t>
      </w:r>
    </w:p>
    <w:p w:rsidR="004C723F" w:rsidRPr="001A6BBF" w:rsidRDefault="004C723F">
      <w:pPr>
        <w:spacing w:line="560" w:lineRule="exact"/>
        <w:ind w:firstLineChars="200" w:firstLine="640"/>
        <w:rPr>
          <w:rFonts w:ascii="方正楷体_GBK" w:eastAsia="方正楷体_GBK"/>
          <w:sz w:val="32"/>
          <w:szCs w:val="32"/>
          <w:rPrChange w:id="7" w:author="谢乐 谢乐代(套红)" w:date="2019-04-22T08:59:00Z">
            <w:rPr>
              <w:rFonts w:ascii="方正仿宋_GBK" w:eastAsia="方正仿宋_GBK"/>
              <w:sz w:val="32"/>
              <w:szCs w:val="32"/>
            </w:rPr>
          </w:rPrChange>
        </w:rPr>
        <w:pPrChange w:id="8" w:author="谢乐 谢乐代(套红)" w:date="2019-04-22T09:00:00Z">
          <w:pPr>
            <w:widowControl/>
            <w:spacing w:line="600" w:lineRule="exact"/>
            <w:ind w:firstLineChars="100" w:firstLine="320"/>
          </w:pPr>
        </w:pPrChange>
      </w:pPr>
      <w:r w:rsidRPr="001A6BBF">
        <w:rPr>
          <w:rFonts w:ascii="方正楷体_GBK" w:eastAsia="方正楷体_GBK" w:hint="eastAsia"/>
          <w:sz w:val="32"/>
          <w:szCs w:val="32"/>
          <w:rPrChange w:id="9" w:author="谢乐 谢乐代(套红)" w:date="2019-04-22T08:59:00Z">
            <w:rPr>
              <w:rFonts w:ascii="方正仿宋_GBK" w:eastAsia="方正仿宋_GBK" w:hint="eastAsia"/>
              <w:sz w:val="32"/>
              <w:szCs w:val="32"/>
            </w:rPr>
          </w:rPrChange>
        </w:rPr>
        <w:t>（一）不需要装订的资料：</w:t>
      </w:r>
    </w:p>
    <w:p w:rsidR="004C723F" w:rsidRPr="001A6BBF" w:rsidRDefault="004C723F">
      <w:pPr>
        <w:spacing w:line="560" w:lineRule="exact"/>
        <w:ind w:firstLineChars="200" w:firstLine="640"/>
        <w:rPr>
          <w:rFonts w:eastAsia="方正仿宋_GBK"/>
          <w:sz w:val="32"/>
          <w:szCs w:val="32"/>
          <w:rPrChange w:id="10" w:author="谢乐 谢乐代(套红)" w:date="2019-04-22T08:59:00Z">
            <w:rPr>
              <w:rFonts w:ascii="方正仿宋_GBK" w:eastAsia="方正仿宋_GBK"/>
              <w:sz w:val="32"/>
              <w:szCs w:val="32"/>
            </w:rPr>
          </w:rPrChange>
        </w:rPr>
        <w:pPrChange w:id="11" w:author="谢乐 谢乐代(套红)" w:date="2019-04-22T09:00:00Z">
          <w:pPr>
            <w:widowControl/>
            <w:spacing w:line="600" w:lineRule="exact"/>
            <w:ind w:leftChars="304" w:left="638"/>
          </w:pPr>
        </w:pPrChange>
      </w:pPr>
      <w:r w:rsidRPr="001A6BBF">
        <w:rPr>
          <w:rFonts w:eastAsia="方正仿宋_GBK"/>
          <w:sz w:val="32"/>
          <w:szCs w:val="32"/>
          <w:rPrChange w:id="12" w:author="谢乐 谢乐代(套红)" w:date="2019-04-22T08:59:00Z">
            <w:rPr>
              <w:rFonts w:ascii="方正仿宋_GBK" w:eastAsia="方正仿宋_GBK"/>
              <w:sz w:val="32"/>
              <w:szCs w:val="32"/>
            </w:rPr>
          </w:rPrChange>
        </w:rPr>
        <w:t>1</w:t>
      </w:r>
      <w:r w:rsidRPr="001A6BBF">
        <w:rPr>
          <w:rFonts w:eastAsia="方正仿宋_GBK" w:hint="eastAsia"/>
          <w:sz w:val="32"/>
          <w:szCs w:val="32"/>
          <w:rPrChange w:id="13" w:author="谢乐 谢乐代(套红)" w:date="2019-04-22T08:59:00Z">
            <w:rPr>
              <w:rFonts w:ascii="方正仿宋_GBK" w:eastAsia="方正仿宋_GBK" w:hint="eastAsia"/>
              <w:sz w:val="32"/>
              <w:szCs w:val="32"/>
            </w:rPr>
          </w:rPrChange>
        </w:rPr>
        <w:t>．《专业技术资格评审申报表》</w:t>
      </w:r>
      <w:r w:rsidR="00731F89" w:rsidRPr="001A6BBF">
        <w:rPr>
          <w:rFonts w:eastAsia="方正仿宋_GBK" w:hint="eastAsia"/>
          <w:sz w:val="32"/>
          <w:szCs w:val="32"/>
          <w:rPrChange w:id="14" w:author="谢乐 谢乐代(套红)" w:date="2019-04-22T08:59:00Z">
            <w:rPr>
              <w:rFonts w:ascii="方正仿宋_GBK" w:eastAsia="方正仿宋_GBK" w:hint="eastAsia"/>
              <w:sz w:val="32"/>
              <w:szCs w:val="32"/>
            </w:rPr>
          </w:rPrChange>
        </w:rPr>
        <w:t>（</w:t>
      </w:r>
      <w:proofErr w:type="gramStart"/>
      <w:r w:rsidR="00731F89" w:rsidRPr="001A6BBF">
        <w:rPr>
          <w:rFonts w:eastAsia="方正仿宋_GBK" w:hint="eastAsia"/>
          <w:sz w:val="32"/>
          <w:szCs w:val="32"/>
          <w:rPrChange w:id="15" w:author="谢乐 谢乐代(套红)" w:date="2019-04-22T08:59:00Z">
            <w:rPr>
              <w:rFonts w:ascii="方正仿宋_GBK" w:eastAsia="方正仿宋_GBK" w:hint="eastAsia"/>
              <w:sz w:val="32"/>
              <w:szCs w:val="32"/>
            </w:rPr>
          </w:rPrChange>
        </w:rPr>
        <w:t>完整上</w:t>
      </w:r>
      <w:proofErr w:type="gramEnd"/>
      <w:r w:rsidR="00731F89" w:rsidRPr="001A6BBF">
        <w:rPr>
          <w:rFonts w:eastAsia="方正仿宋_GBK" w:hint="eastAsia"/>
          <w:sz w:val="32"/>
          <w:szCs w:val="32"/>
          <w:rPrChange w:id="16" w:author="谢乐 谢乐代(套红)" w:date="2019-04-22T08:59:00Z">
            <w:rPr>
              <w:rFonts w:ascii="方正仿宋_GBK" w:eastAsia="方正仿宋_GBK" w:hint="eastAsia"/>
              <w:sz w:val="32"/>
              <w:szCs w:val="32"/>
            </w:rPr>
          </w:rPrChange>
        </w:rPr>
        <w:t>传）</w:t>
      </w:r>
      <w:r w:rsidRPr="001A6BBF">
        <w:rPr>
          <w:rFonts w:eastAsia="方正仿宋_GBK" w:hint="eastAsia"/>
          <w:sz w:val="32"/>
          <w:szCs w:val="32"/>
          <w:rPrChange w:id="17" w:author="谢乐 谢乐代(套红)" w:date="2019-04-22T08:59:00Z">
            <w:rPr>
              <w:rFonts w:ascii="方正仿宋_GBK" w:eastAsia="方正仿宋_GBK" w:hint="eastAsia"/>
              <w:sz w:val="32"/>
              <w:szCs w:val="32"/>
            </w:rPr>
          </w:rPrChange>
        </w:rPr>
        <w:t>（一式</w:t>
      </w:r>
      <w:r w:rsidRPr="001A6BBF">
        <w:rPr>
          <w:rFonts w:eastAsia="方正仿宋_GBK"/>
          <w:sz w:val="32"/>
          <w:szCs w:val="32"/>
          <w:rPrChange w:id="18" w:author="谢乐 谢乐代(套红)" w:date="2019-04-22T08:59:00Z">
            <w:rPr>
              <w:rFonts w:ascii="方正仿宋_GBK" w:eastAsia="方正仿宋_GBK"/>
              <w:sz w:val="32"/>
              <w:szCs w:val="32"/>
            </w:rPr>
          </w:rPrChange>
        </w:rPr>
        <w:t>3</w:t>
      </w:r>
      <w:r w:rsidRPr="001A6BBF">
        <w:rPr>
          <w:rFonts w:eastAsia="方正仿宋_GBK" w:hint="eastAsia"/>
          <w:sz w:val="32"/>
          <w:szCs w:val="32"/>
          <w:rPrChange w:id="19" w:author="谢乐 谢乐代(套红)" w:date="2019-04-22T08:59:00Z">
            <w:rPr>
              <w:rFonts w:ascii="方正仿宋_GBK" w:eastAsia="方正仿宋_GBK" w:hint="eastAsia"/>
              <w:sz w:val="32"/>
              <w:szCs w:val="32"/>
            </w:rPr>
          </w:rPrChange>
        </w:rPr>
        <w:t>份）。</w:t>
      </w:r>
    </w:p>
    <w:p w:rsidR="004C723F" w:rsidRPr="001A6BBF" w:rsidRDefault="00AD5A06">
      <w:pPr>
        <w:spacing w:line="560" w:lineRule="exact"/>
        <w:ind w:firstLineChars="200" w:firstLine="640"/>
        <w:rPr>
          <w:rFonts w:eastAsia="方正仿宋_GBK"/>
          <w:sz w:val="32"/>
          <w:szCs w:val="32"/>
          <w:rPrChange w:id="20" w:author="谢乐 谢乐代(套红)" w:date="2019-04-22T08:59:00Z">
            <w:rPr>
              <w:rFonts w:ascii="方正仿宋_GBK" w:eastAsia="方正仿宋_GBK"/>
              <w:sz w:val="32"/>
              <w:szCs w:val="32"/>
            </w:rPr>
          </w:rPrChange>
        </w:rPr>
        <w:pPrChange w:id="21" w:author="谢乐 谢乐代(套红)" w:date="2019-04-22T09:00:00Z">
          <w:pPr>
            <w:widowControl/>
            <w:spacing w:line="600" w:lineRule="exact"/>
            <w:ind w:firstLineChars="200" w:firstLine="640"/>
          </w:pPr>
        </w:pPrChange>
      </w:pPr>
      <w:r w:rsidRPr="001A6BBF">
        <w:rPr>
          <w:rFonts w:eastAsia="方正仿宋_GBK"/>
          <w:sz w:val="32"/>
          <w:szCs w:val="32"/>
          <w:rPrChange w:id="22" w:author="谢乐 谢乐代(套红)" w:date="2019-04-22T08:59:00Z">
            <w:rPr>
              <w:rFonts w:ascii="方正仿宋_GBK" w:eastAsia="方正仿宋_GBK"/>
              <w:sz w:val="32"/>
              <w:szCs w:val="32"/>
            </w:rPr>
          </w:rPrChange>
        </w:rPr>
        <w:t>2</w:t>
      </w:r>
      <w:ins w:id="23" w:author="谢乐 谢乐代(套红)" w:date="2019-04-22T09:00:00Z">
        <w:r w:rsidR="00DF7DA7" w:rsidRPr="004D71FE">
          <w:rPr>
            <w:rFonts w:eastAsia="方正仿宋_GBK" w:hint="eastAsia"/>
            <w:sz w:val="32"/>
            <w:szCs w:val="32"/>
          </w:rPr>
          <w:t>．</w:t>
        </w:r>
      </w:ins>
      <w:del w:id="24" w:author="谢乐 谢乐代(套红)" w:date="2019-04-22T09:00:00Z">
        <w:r w:rsidRPr="001A6BBF" w:rsidDel="00DF7DA7">
          <w:rPr>
            <w:rFonts w:eastAsia="方正仿宋_GBK"/>
            <w:sz w:val="32"/>
            <w:szCs w:val="32"/>
            <w:rPrChange w:id="25" w:author="谢乐 谢乐代(套红)" w:date="2019-04-22T08:59:00Z">
              <w:rPr>
                <w:rFonts w:ascii="方正仿宋_GBK" w:eastAsia="方正仿宋_GBK"/>
                <w:sz w:val="32"/>
                <w:szCs w:val="32"/>
              </w:rPr>
            </w:rPrChange>
          </w:rPr>
          <w:delText xml:space="preserve">. </w:delText>
        </w:r>
      </w:del>
      <w:r w:rsidR="004C723F" w:rsidRPr="001A6BBF">
        <w:rPr>
          <w:rFonts w:eastAsia="方正仿宋_GBK" w:hint="eastAsia"/>
          <w:sz w:val="32"/>
          <w:szCs w:val="32"/>
          <w:rPrChange w:id="26" w:author="谢乐 谢乐代(套红)" w:date="2019-04-22T08:59:00Z">
            <w:rPr>
              <w:rFonts w:ascii="方正仿宋_GBK" w:eastAsia="方正仿宋_GBK" w:hint="eastAsia"/>
              <w:sz w:val="32"/>
              <w:szCs w:val="32"/>
            </w:rPr>
          </w:rPrChange>
        </w:rPr>
        <w:t>免冠</w:t>
      </w:r>
      <w:r w:rsidRPr="001A6BBF">
        <w:rPr>
          <w:rFonts w:eastAsia="方正仿宋_GBK" w:hint="eastAsia"/>
          <w:sz w:val="32"/>
          <w:szCs w:val="32"/>
          <w:rPrChange w:id="27" w:author="谢乐 谢乐代(套红)" w:date="2019-04-22T08:59:00Z">
            <w:rPr>
              <w:rFonts w:ascii="方正仿宋_GBK" w:eastAsia="方正仿宋_GBK" w:hint="eastAsia"/>
              <w:sz w:val="32"/>
              <w:szCs w:val="32"/>
            </w:rPr>
          </w:rPrChange>
        </w:rPr>
        <w:t>蓝底彩色</w:t>
      </w:r>
      <w:r w:rsidRPr="001A6BBF">
        <w:rPr>
          <w:rFonts w:eastAsia="方正仿宋_GBK"/>
          <w:sz w:val="32"/>
          <w:szCs w:val="32"/>
          <w:rPrChange w:id="28" w:author="谢乐 谢乐代(套红)" w:date="2019-04-22T08:59:00Z">
            <w:rPr>
              <w:rFonts w:ascii="方正仿宋_GBK" w:eastAsia="方正仿宋_GBK"/>
              <w:sz w:val="32"/>
              <w:szCs w:val="32"/>
            </w:rPr>
          </w:rPrChange>
        </w:rPr>
        <w:t>2</w:t>
      </w:r>
      <w:r w:rsidRPr="001A6BBF">
        <w:rPr>
          <w:rFonts w:eastAsia="方正仿宋_GBK" w:hint="eastAsia"/>
          <w:sz w:val="32"/>
          <w:szCs w:val="32"/>
          <w:rPrChange w:id="29" w:author="谢乐 谢乐代(套红)" w:date="2019-04-22T08:59:00Z">
            <w:rPr>
              <w:rFonts w:ascii="方正仿宋_GBK" w:eastAsia="方正仿宋_GBK" w:hint="eastAsia"/>
              <w:sz w:val="32"/>
              <w:szCs w:val="32"/>
            </w:rPr>
          </w:rPrChange>
        </w:rPr>
        <w:t>寸</w:t>
      </w:r>
      <w:r w:rsidR="004C723F" w:rsidRPr="001A6BBF">
        <w:rPr>
          <w:rFonts w:eastAsia="方正仿宋_GBK" w:hint="eastAsia"/>
          <w:sz w:val="32"/>
          <w:szCs w:val="32"/>
          <w:rPrChange w:id="30" w:author="谢乐 谢乐代(套红)" w:date="2019-04-22T08:59:00Z">
            <w:rPr>
              <w:rFonts w:ascii="方正仿宋_GBK" w:eastAsia="方正仿宋_GBK" w:hint="eastAsia"/>
              <w:sz w:val="32"/>
              <w:szCs w:val="32"/>
            </w:rPr>
          </w:rPrChange>
        </w:rPr>
        <w:t>证件相片</w:t>
      </w:r>
      <w:r w:rsidR="004C723F" w:rsidRPr="001A6BBF">
        <w:rPr>
          <w:rFonts w:eastAsia="方正仿宋_GBK"/>
          <w:sz w:val="32"/>
          <w:szCs w:val="32"/>
          <w:rPrChange w:id="31" w:author="谢乐 谢乐代(套红)" w:date="2019-04-22T08:59:00Z">
            <w:rPr>
              <w:rFonts w:ascii="方正仿宋_GBK" w:eastAsia="方正仿宋_GBK"/>
              <w:sz w:val="32"/>
              <w:szCs w:val="32"/>
            </w:rPr>
          </w:rPrChange>
        </w:rPr>
        <w:t>1</w:t>
      </w:r>
      <w:r w:rsidR="004C723F" w:rsidRPr="001A6BBF">
        <w:rPr>
          <w:rFonts w:eastAsia="方正仿宋_GBK" w:hint="eastAsia"/>
          <w:sz w:val="32"/>
          <w:szCs w:val="32"/>
          <w:rPrChange w:id="32" w:author="谢乐 谢乐代(套红)" w:date="2019-04-22T08:59:00Z">
            <w:rPr>
              <w:rFonts w:ascii="方正仿宋_GBK" w:eastAsia="方正仿宋_GBK" w:hint="eastAsia"/>
              <w:sz w:val="32"/>
              <w:szCs w:val="32"/>
            </w:rPr>
          </w:rPrChange>
        </w:rPr>
        <w:t>张（背面写上单位、姓名）</w:t>
      </w:r>
      <w:r w:rsidRPr="001A6BBF">
        <w:rPr>
          <w:rFonts w:eastAsia="方正仿宋_GBK" w:hint="eastAsia"/>
          <w:sz w:val="32"/>
          <w:szCs w:val="32"/>
          <w:rPrChange w:id="33" w:author="谢乐 谢乐代(套红)" w:date="2019-04-22T08:59:00Z">
            <w:rPr>
              <w:rFonts w:ascii="方正仿宋_GBK" w:eastAsia="方正仿宋_GBK" w:hint="eastAsia"/>
              <w:sz w:val="32"/>
              <w:szCs w:val="32"/>
            </w:rPr>
          </w:rPrChange>
        </w:rPr>
        <w:t>（</w:t>
      </w:r>
      <w:proofErr w:type="gramStart"/>
      <w:r w:rsidRPr="001A6BBF">
        <w:rPr>
          <w:rFonts w:eastAsia="方正仿宋_GBK" w:hint="eastAsia"/>
          <w:sz w:val="32"/>
          <w:szCs w:val="32"/>
          <w:rPrChange w:id="34" w:author="谢乐 谢乐代(套红)" w:date="2019-04-22T08:59:00Z">
            <w:rPr>
              <w:rFonts w:ascii="方正仿宋_GBK" w:eastAsia="方正仿宋_GBK" w:hint="eastAsia"/>
              <w:sz w:val="32"/>
              <w:szCs w:val="32"/>
            </w:rPr>
          </w:rPrChange>
        </w:rPr>
        <w:t>完整上</w:t>
      </w:r>
      <w:proofErr w:type="gramEnd"/>
      <w:r w:rsidRPr="001A6BBF">
        <w:rPr>
          <w:rFonts w:eastAsia="方正仿宋_GBK" w:hint="eastAsia"/>
          <w:sz w:val="32"/>
          <w:szCs w:val="32"/>
          <w:rPrChange w:id="35" w:author="谢乐 谢乐代(套红)" w:date="2019-04-22T08:59:00Z">
            <w:rPr>
              <w:rFonts w:ascii="方正仿宋_GBK" w:eastAsia="方正仿宋_GBK" w:hint="eastAsia"/>
              <w:sz w:val="32"/>
              <w:szCs w:val="32"/>
            </w:rPr>
          </w:rPrChange>
        </w:rPr>
        <w:t>传，照片大小为</w:t>
      </w:r>
      <w:r w:rsidRPr="001A6BBF">
        <w:rPr>
          <w:rFonts w:eastAsia="方正仿宋_GBK"/>
          <w:sz w:val="32"/>
          <w:szCs w:val="32"/>
          <w:rPrChange w:id="36" w:author="谢乐 谢乐代(套红)" w:date="2019-04-22T08:59:00Z">
            <w:rPr>
              <w:rFonts w:ascii="方正仿宋_GBK" w:eastAsia="方正仿宋_GBK"/>
              <w:sz w:val="32"/>
              <w:szCs w:val="32"/>
            </w:rPr>
          </w:rPrChange>
        </w:rPr>
        <w:t>100-200KB</w:t>
      </w:r>
      <w:r w:rsidRPr="001A6BBF">
        <w:rPr>
          <w:rFonts w:eastAsia="方正仿宋_GBK" w:hint="eastAsia"/>
          <w:sz w:val="32"/>
          <w:szCs w:val="32"/>
          <w:rPrChange w:id="37" w:author="谢乐 谢乐代(套红)" w:date="2019-04-22T08:59:00Z">
            <w:rPr>
              <w:rFonts w:ascii="方正仿宋_GBK" w:eastAsia="方正仿宋_GBK" w:hint="eastAsia"/>
              <w:sz w:val="32"/>
              <w:szCs w:val="32"/>
            </w:rPr>
          </w:rPrChange>
        </w:rPr>
        <w:t>）</w:t>
      </w:r>
      <w:r w:rsidR="004C723F" w:rsidRPr="001A6BBF">
        <w:rPr>
          <w:rFonts w:eastAsia="方正仿宋_GBK" w:hint="eastAsia"/>
          <w:sz w:val="32"/>
          <w:szCs w:val="32"/>
          <w:rPrChange w:id="38" w:author="谢乐 谢乐代(套红)" w:date="2019-04-22T08:59:00Z">
            <w:rPr>
              <w:rFonts w:ascii="方正仿宋_GBK" w:eastAsia="方正仿宋_GBK" w:hint="eastAsia"/>
              <w:sz w:val="32"/>
              <w:szCs w:val="32"/>
            </w:rPr>
          </w:rPrChange>
        </w:rPr>
        <w:t>。</w:t>
      </w:r>
    </w:p>
    <w:p w:rsidR="004C723F" w:rsidRPr="001A6BBF" w:rsidRDefault="004C723F">
      <w:pPr>
        <w:spacing w:line="560" w:lineRule="exact"/>
        <w:ind w:firstLineChars="200" w:firstLine="640"/>
        <w:rPr>
          <w:rFonts w:eastAsia="方正仿宋_GBK"/>
          <w:sz w:val="32"/>
          <w:szCs w:val="32"/>
          <w:rPrChange w:id="39" w:author="谢乐 谢乐代(套红)" w:date="2019-04-22T08:59:00Z">
            <w:rPr>
              <w:rFonts w:ascii="方正仿宋_GBK" w:eastAsia="方正仿宋_GBK"/>
              <w:sz w:val="32"/>
              <w:szCs w:val="32"/>
            </w:rPr>
          </w:rPrChange>
        </w:rPr>
        <w:pPrChange w:id="40" w:author="谢乐 谢乐代(套红)" w:date="2019-04-22T09:00:00Z">
          <w:pPr>
            <w:widowControl/>
            <w:spacing w:line="600" w:lineRule="exact"/>
            <w:ind w:firstLineChars="200" w:firstLine="640"/>
          </w:pPr>
        </w:pPrChange>
      </w:pPr>
      <w:r w:rsidRPr="001A6BBF">
        <w:rPr>
          <w:rFonts w:eastAsia="方正仿宋_GBK"/>
          <w:sz w:val="32"/>
          <w:szCs w:val="32"/>
          <w:rPrChange w:id="41" w:author="谢乐 谢乐代(套红)" w:date="2019-04-22T08:59:00Z">
            <w:rPr>
              <w:rFonts w:ascii="方正仿宋_GBK" w:eastAsia="方正仿宋_GBK"/>
              <w:sz w:val="32"/>
              <w:szCs w:val="32"/>
            </w:rPr>
          </w:rPrChange>
        </w:rPr>
        <w:t>3</w:t>
      </w:r>
      <w:r w:rsidRPr="001A6BBF">
        <w:rPr>
          <w:rFonts w:eastAsia="方正仿宋_GBK" w:hint="eastAsia"/>
          <w:sz w:val="32"/>
          <w:szCs w:val="32"/>
          <w:rPrChange w:id="42" w:author="谢乐 谢乐代(套红)" w:date="2019-04-22T08:59:00Z">
            <w:rPr>
              <w:rFonts w:ascii="方正仿宋_GBK" w:eastAsia="方正仿宋_GBK" w:hint="eastAsia"/>
              <w:sz w:val="32"/>
              <w:szCs w:val="32"/>
            </w:rPr>
          </w:rPrChange>
        </w:rPr>
        <w:t>．《江苏省申报高级专业技术资格人员情况简介表》</w:t>
      </w:r>
      <w:r w:rsidR="007B0494" w:rsidRPr="001A6BBF">
        <w:rPr>
          <w:rFonts w:eastAsia="方正仿宋_GBK" w:hint="eastAsia"/>
          <w:sz w:val="32"/>
          <w:szCs w:val="32"/>
          <w:rPrChange w:id="43" w:author="谢乐 谢乐代(套红)" w:date="2019-04-22T08:59:00Z">
            <w:rPr>
              <w:rFonts w:ascii="方正仿宋_GBK" w:eastAsia="方正仿宋_GBK" w:hint="eastAsia"/>
              <w:sz w:val="32"/>
              <w:szCs w:val="32"/>
            </w:rPr>
          </w:rPrChange>
        </w:rPr>
        <w:t>（</w:t>
      </w:r>
      <w:proofErr w:type="gramStart"/>
      <w:r w:rsidR="007B0494" w:rsidRPr="001A6BBF">
        <w:rPr>
          <w:rFonts w:eastAsia="方正仿宋_GBK" w:hint="eastAsia"/>
          <w:sz w:val="32"/>
          <w:szCs w:val="32"/>
          <w:rPrChange w:id="44" w:author="谢乐 谢乐代(套红)" w:date="2019-04-22T08:59:00Z">
            <w:rPr>
              <w:rFonts w:ascii="方正仿宋_GBK" w:eastAsia="方正仿宋_GBK" w:hint="eastAsia"/>
              <w:sz w:val="32"/>
              <w:szCs w:val="32"/>
            </w:rPr>
          </w:rPrChange>
        </w:rPr>
        <w:t>完整上</w:t>
      </w:r>
      <w:proofErr w:type="gramEnd"/>
      <w:r w:rsidR="007B0494" w:rsidRPr="001A6BBF">
        <w:rPr>
          <w:rFonts w:eastAsia="方正仿宋_GBK" w:hint="eastAsia"/>
          <w:sz w:val="32"/>
          <w:szCs w:val="32"/>
          <w:rPrChange w:id="45" w:author="谢乐 谢乐代(套红)" w:date="2019-04-22T08:59:00Z">
            <w:rPr>
              <w:rFonts w:ascii="方正仿宋_GBK" w:eastAsia="方正仿宋_GBK" w:hint="eastAsia"/>
              <w:sz w:val="32"/>
              <w:szCs w:val="32"/>
            </w:rPr>
          </w:rPrChange>
        </w:rPr>
        <w:t>传）</w:t>
      </w:r>
      <w:r w:rsidRPr="001A6BBF">
        <w:rPr>
          <w:rFonts w:eastAsia="方正仿宋_GBK" w:hint="eastAsia"/>
          <w:sz w:val="32"/>
          <w:szCs w:val="32"/>
          <w:rPrChange w:id="46" w:author="谢乐 谢乐代(套红)" w:date="2019-04-22T08:59:00Z">
            <w:rPr>
              <w:rFonts w:ascii="方正仿宋_GBK" w:eastAsia="方正仿宋_GBK" w:hint="eastAsia"/>
              <w:sz w:val="32"/>
              <w:szCs w:val="32"/>
            </w:rPr>
          </w:rPrChange>
        </w:rPr>
        <w:t>每页由所在单位人事部门审核签名并加盖公章（一式</w:t>
      </w:r>
      <w:r w:rsidR="001E50E7" w:rsidRPr="001A6BBF">
        <w:rPr>
          <w:rFonts w:eastAsia="方正仿宋_GBK"/>
          <w:sz w:val="32"/>
          <w:szCs w:val="32"/>
          <w:rPrChange w:id="47" w:author="谢乐 谢乐代(套红)" w:date="2019-04-22T08:59:00Z">
            <w:rPr>
              <w:rFonts w:ascii="方正仿宋_GBK" w:eastAsia="方正仿宋_GBK"/>
              <w:sz w:val="32"/>
              <w:szCs w:val="32"/>
            </w:rPr>
          </w:rPrChange>
        </w:rPr>
        <w:t>2</w:t>
      </w:r>
      <w:r w:rsidRPr="001A6BBF">
        <w:rPr>
          <w:rFonts w:eastAsia="方正仿宋_GBK" w:hint="eastAsia"/>
          <w:sz w:val="32"/>
          <w:szCs w:val="32"/>
          <w:rPrChange w:id="48" w:author="谢乐 谢乐代(套红)" w:date="2019-04-22T08:59:00Z">
            <w:rPr>
              <w:rFonts w:ascii="方正仿宋_GBK" w:eastAsia="方正仿宋_GBK" w:hint="eastAsia"/>
              <w:sz w:val="32"/>
              <w:szCs w:val="32"/>
            </w:rPr>
          </w:rPrChange>
        </w:rPr>
        <w:t>份，使用</w:t>
      </w:r>
      <w:r w:rsidRPr="001A6BBF">
        <w:rPr>
          <w:rFonts w:eastAsia="方正仿宋_GBK"/>
          <w:sz w:val="32"/>
          <w:szCs w:val="32"/>
          <w:rPrChange w:id="49" w:author="谢乐 谢乐代(套红)" w:date="2019-04-22T08:59:00Z">
            <w:rPr>
              <w:rFonts w:ascii="方正仿宋_GBK" w:eastAsia="方正仿宋_GBK"/>
              <w:sz w:val="32"/>
              <w:szCs w:val="32"/>
            </w:rPr>
          </w:rPrChange>
        </w:rPr>
        <w:t>A3</w:t>
      </w:r>
      <w:r w:rsidRPr="001A6BBF">
        <w:rPr>
          <w:rFonts w:eastAsia="方正仿宋_GBK" w:hint="eastAsia"/>
          <w:sz w:val="32"/>
          <w:szCs w:val="32"/>
          <w:rPrChange w:id="50" w:author="谢乐 谢乐代(套红)" w:date="2019-04-22T08:59:00Z">
            <w:rPr>
              <w:rFonts w:ascii="方正仿宋_GBK" w:eastAsia="方正仿宋_GBK" w:hint="eastAsia"/>
              <w:sz w:val="32"/>
              <w:szCs w:val="32"/>
            </w:rPr>
          </w:rPrChange>
        </w:rPr>
        <w:t>纸）。</w:t>
      </w:r>
      <w:r w:rsidRPr="001A6BBF">
        <w:rPr>
          <w:rFonts w:eastAsia="方正仿宋_GBK"/>
          <w:sz w:val="32"/>
          <w:szCs w:val="32"/>
          <w:rPrChange w:id="51" w:author="谢乐 谢乐代(套红)" w:date="2019-04-22T08:59:00Z">
            <w:rPr>
              <w:rFonts w:ascii="方正仿宋_GBK" w:eastAsia="方正仿宋_GBK"/>
              <w:sz w:val="32"/>
              <w:szCs w:val="32"/>
            </w:rPr>
          </w:rPrChange>
        </w:rPr>
        <w:t xml:space="preserve"> </w:t>
      </w:r>
    </w:p>
    <w:p w:rsidR="004C723F" w:rsidRPr="001A6BBF" w:rsidRDefault="004C723F">
      <w:pPr>
        <w:spacing w:line="560" w:lineRule="exact"/>
        <w:ind w:firstLineChars="200" w:firstLine="640"/>
        <w:rPr>
          <w:rFonts w:eastAsia="方正仿宋_GBK"/>
          <w:sz w:val="32"/>
          <w:szCs w:val="32"/>
          <w:rPrChange w:id="52" w:author="谢乐 谢乐代(套红)" w:date="2019-04-22T08:59:00Z">
            <w:rPr>
              <w:rFonts w:ascii="方正仿宋_GBK" w:eastAsia="方正仿宋_GBK"/>
              <w:sz w:val="32"/>
              <w:szCs w:val="32"/>
            </w:rPr>
          </w:rPrChange>
        </w:rPr>
        <w:pPrChange w:id="53" w:author="谢乐 谢乐代(套红)" w:date="2019-04-22T09:00:00Z">
          <w:pPr>
            <w:widowControl/>
            <w:spacing w:line="600" w:lineRule="exact"/>
            <w:ind w:firstLineChars="200" w:firstLine="640"/>
          </w:pPr>
        </w:pPrChange>
      </w:pPr>
      <w:r w:rsidRPr="001A6BBF">
        <w:rPr>
          <w:rFonts w:eastAsia="方正仿宋_GBK"/>
          <w:sz w:val="32"/>
          <w:szCs w:val="32"/>
          <w:rPrChange w:id="54" w:author="谢乐 谢乐代(套红)" w:date="2019-04-22T08:59:00Z">
            <w:rPr>
              <w:rFonts w:ascii="方正仿宋_GBK" w:eastAsia="方正仿宋_GBK"/>
              <w:sz w:val="32"/>
              <w:szCs w:val="32"/>
            </w:rPr>
          </w:rPrChange>
        </w:rPr>
        <w:t>4</w:t>
      </w:r>
      <w:r w:rsidRPr="001A6BBF">
        <w:rPr>
          <w:rFonts w:eastAsia="方正仿宋_GBK" w:hint="eastAsia"/>
          <w:sz w:val="32"/>
          <w:szCs w:val="32"/>
          <w:rPrChange w:id="55" w:author="谢乐 谢乐代(套红)" w:date="2019-04-22T08:59:00Z">
            <w:rPr>
              <w:rFonts w:ascii="方正仿宋_GBK" w:eastAsia="方正仿宋_GBK" w:hint="eastAsia"/>
              <w:sz w:val="32"/>
              <w:szCs w:val="32"/>
            </w:rPr>
          </w:rPrChange>
        </w:rPr>
        <w:t>．取得会计中级资格或会计相关专业中级资格（会计相关中级资格包括审计师、统计师和经济师，下同）以来撰写的具有代表性的本专业论文、著作或译作的原件。</w:t>
      </w:r>
    </w:p>
    <w:p w:rsidR="001E50E7" w:rsidRPr="001A6BBF" w:rsidRDefault="001E50E7">
      <w:pPr>
        <w:spacing w:line="560" w:lineRule="exact"/>
        <w:ind w:firstLineChars="200" w:firstLine="640"/>
        <w:rPr>
          <w:rFonts w:eastAsia="方正仿宋_GBK"/>
          <w:sz w:val="32"/>
          <w:szCs w:val="32"/>
          <w:rPrChange w:id="56" w:author="谢乐 谢乐代(套红)" w:date="2019-04-22T08:59:00Z">
            <w:rPr>
              <w:rFonts w:ascii="方正仿宋_GBK" w:eastAsia="方正仿宋_GBK"/>
              <w:sz w:val="32"/>
              <w:szCs w:val="32"/>
            </w:rPr>
          </w:rPrChange>
        </w:rPr>
        <w:pPrChange w:id="57" w:author="谢乐 谢乐代(套红)" w:date="2019-04-22T09:00:00Z">
          <w:pPr>
            <w:widowControl/>
            <w:spacing w:line="600" w:lineRule="exact"/>
            <w:ind w:firstLineChars="200" w:firstLine="640"/>
          </w:pPr>
        </w:pPrChange>
      </w:pPr>
      <w:r w:rsidRPr="001A6BBF">
        <w:rPr>
          <w:rFonts w:eastAsia="方正仿宋_GBK" w:hint="eastAsia"/>
          <w:sz w:val="32"/>
          <w:szCs w:val="32"/>
          <w:rPrChange w:id="58" w:author="谢乐 谢乐代(套红)" w:date="2019-04-22T08:59:00Z">
            <w:rPr>
              <w:rFonts w:ascii="方正仿宋_GBK" w:eastAsia="方正仿宋_GBK" w:hint="eastAsia"/>
              <w:sz w:val="32"/>
              <w:szCs w:val="32"/>
            </w:rPr>
          </w:rPrChange>
        </w:rPr>
        <w:t>以上各项由申报人统一自</w:t>
      </w:r>
      <w:proofErr w:type="gramStart"/>
      <w:r w:rsidRPr="001A6BBF">
        <w:rPr>
          <w:rFonts w:eastAsia="方正仿宋_GBK" w:hint="eastAsia"/>
          <w:sz w:val="32"/>
          <w:szCs w:val="32"/>
          <w:rPrChange w:id="59" w:author="谢乐 谢乐代(套红)" w:date="2019-04-22T08:59:00Z">
            <w:rPr>
              <w:rFonts w:ascii="方正仿宋_GBK" w:eastAsia="方正仿宋_GBK" w:hint="eastAsia"/>
              <w:sz w:val="32"/>
              <w:szCs w:val="32"/>
            </w:rPr>
          </w:rPrChange>
        </w:rPr>
        <w:t>编目录并装入</w:t>
      </w:r>
      <w:proofErr w:type="gramEnd"/>
      <w:r w:rsidR="00FD63F3" w:rsidRPr="001A6BBF">
        <w:rPr>
          <w:rFonts w:eastAsia="方正仿宋_GBK" w:hint="eastAsia"/>
          <w:sz w:val="32"/>
          <w:szCs w:val="32"/>
          <w:rPrChange w:id="60" w:author="谢乐 谢乐代(套红)" w:date="2019-04-22T08:59:00Z">
            <w:rPr>
              <w:rFonts w:ascii="方正仿宋_GBK" w:eastAsia="方正仿宋_GBK" w:hint="eastAsia"/>
              <w:sz w:val="32"/>
              <w:szCs w:val="32"/>
            </w:rPr>
          </w:rPrChange>
        </w:rPr>
        <w:t>一个</w:t>
      </w:r>
      <w:r w:rsidRPr="001A6BBF">
        <w:rPr>
          <w:rFonts w:eastAsia="方正仿宋_GBK" w:hint="eastAsia"/>
          <w:sz w:val="32"/>
          <w:szCs w:val="32"/>
          <w:rPrChange w:id="61" w:author="谢乐 谢乐代(套红)" w:date="2019-04-22T08:59:00Z">
            <w:rPr>
              <w:rFonts w:ascii="方正仿宋_GBK" w:eastAsia="方正仿宋_GBK" w:hint="eastAsia"/>
              <w:sz w:val="32"/>
              <w:szCs w:val="32"/>
            </w:rPr>
          </w:rPrChange>
        </w:rPr>
        <w:t>档案盒内。</w:t>
      </w:r>
    </w:p>
    <w:p w:rsidR="004C723F" w:rsidRPr="001A6BBF" w:rsidRDefault="004C723F">
      <w:pPr>
        <w:spacing w:line="560" w:lineRule="exact"/>
        <w:ind w:firstLineChars="200" w:firstLine="640"/>
        <w:rPr>
          <w:rFonts w:ascii="方正楷体_GBK" w:eastAsia="方正楷体_GBK"/>
          <w:sz w:val="32"/>
          <w:szCs w:val="32"/>
          <w:rPrChange w:id="62" w:author="谢乐 谢乐代(套红)" w:date="2019-04-22T08:59:00Z">
            <w:rPr>
              <w:rFonts w:ascii="方正仿宋_GBK" w:eastAsia="方正仿宋_GBK"/>
              <w:sz w:val="32"/>
              <w:szCs w:val="32"/>
            </w:rPr>
          </w:rPrChange>
        </w:rPr>
        <w:pPrChange w:id="63" w:author="谢乐 谢乐代(套红)" w:date="2019-04-22T09:00:00Z">
          <w:pPr>
            <w:widowControl/>
            <w:spacing w:line="600" w:lineRule="exact"/>
            <w:ind w:firstLineChars="100" w:firstLine="320"/>
          </w:pPr>
        </w:pPrChange>
      </w:pPr>
      <w:r w:rsidRPr="001A6BBF">
        <w:rPr>
          <w:rFonts w:ascii="方正楷体_GBK" w:eastAsia="方正楷体_GBK" w:hint="eastAsia"/>
          <w:sz w:val="32"/>
          <w:szCs w:val="32"/>
          <w:rPrChange w:id="64" w:author="谢乐 谢乐代(套红)" w:date="2019-04-22T08:59:00Z">
            <w:rPr>
              <w:rFonts w:ascii="方正仿宋_GBK" w:eastAsia="方正仿宋_GBK" w:hint="eastAsia"/>
              <w:sz w:val="32"/>
              <w:szCs w:val="32"/>
            </w:rPr>
          </w:rPrChange>
        </w:rPr>
        <w:t>（二）需要装订的资料及顺序（统一使用A4纸）：</w:t>
      </w:r>
    </w:p>
    <w:p w:rsidR="004C723F" w:rsidRPr="001A6BBF" w:rsidRDefault="004C723F">
      <w:pPr>
        <w:spacing w:line="560" w:lineRule="exact"/>
        <w:ind w:firstLineChars="200" w:firstLine="640"/>
        <w:rPr>
          <w:rFonts w:eastAsia="方正仿宋_GBK"/>
          <w:sz w:val="32"/>
          <w:szCs w:val="32"/>
          <w:rPrChange w:id="65" w:author="谢乐 谢乐代(套红)" w:date="2019-04-22T08:59:00Z">
            <w:rPr>
              <w:rFonts w:ascii="方正仿宋_GBK" w:eastAsia="方正仿宋_GBK"/>
              <w:sz w:val="32"/>
              <w:szCs w:val="32"/>
            </w:rPr>
          </w:rPrChange>
        </w:rPr>
        <w:pPrChange w:id="66" w:author="谢乐 谢乐代(套红)" w:date="2019-04-22T09:00:00Z">
          <w:pPr>
            <w:widowControl/>
            <w:spacing w:line="600" w:lineRule="exact"/>
            <w:ind w:leftChars="304" w:left="638"/>
          </w:pPr>
        </w:pPrChange>
      </w:pPr>
      <w:r w:rsidRPr="001A6BBF">
        <w:rPr>
          <w:rFonts w:eastAsia="方正仿宋_GBK"/>
          <w:sz w:val="32"/>
          <w:szCs w:val="32"/>
          <w:rPrChange w:id="67" w:author="谢乐 谢乐代(套红)" w:date="2019-04-22T08:59:00Z">
            <w:rPr>
              <w:rFonts w:ascii="方正仿宋_GBK" w:eastAsia="方正仿宋_GBK"/>
              <w:sz w:val="32"/>
              <w:szCs w:val="32"/>
            </w:rPr>
          </w:rPrChange>
        </w:rPr>
        <w:t>1</w:t>
      </w:r>
      <w:r w:rsidRPr="001A6BBF">
        <w:rPr>
          <w:rFonts w:eastAsia="方正仿宋_GBK" w:hint="eastAsia"/>
          <w:sz w:val="32"/>
          <w:szCs w:val="32"/>
          <w:rPrChange w:id="68" w:author="谢乐 谢乐代(套红)" w:date="2019-04-22T08:59:00Z">
            <w:rPr>
              <w:rFonts w:ascii="方正仿宋_GBK" w:eastAsia="方正仿宋_GBK" w:hint="eastAsia"/>
              <w:sz w:val="32"/>
              <w:szCs w:val="32"/>
            </w:rPr>
          </w:rPrChange>
        </w:rPr>
        <w:t>．申报人身份证复印件。</w:t>
      </w:r>
    </w:p>
    <w:p w:rsidR="0046504A" w:rsidRPr="001A6BBF" w:rsidRDefault="00977C96">
      <w:pPr>
        <w:spacing w:line="560" w:lineRule="exact"/>
        <w:ind w:firstLineChars="200" w:firstLine="640"/>
        <w:rPr>
          <w:rFonts w:eastAsia="方正仿宋_GBK"/>
          <w:sz w:val="32"/>
          <w:szCs w:val="32"/>
          <w:rPrChange w:id="69" w:author="谢乐 谢乐代(套红)" w:date="2019-04-22T08:59:00Z">
            <w:rPr>
              <w:rFonts w:ascii="方正仿宋_GBK" w:eastAsia="方正仿宋_GBK"/>
              <w:sz w:val="32"/>
              <w:szCs w:val="32"/>
            </w:rPr>
          </w:rPrChange>
        </w:rPr>
        <w:pPrChange w:id="70" w:author="谢乐 谢乐代(套红)" w:date="2019-04-22T09:00:00Z">
          <w:pPr>
            <w:widowControl/>
            <w:spacing w:line="600" w:lineRule="exact"/>
            <w:ind w:firstLineChars="200" w:firstLine="640"/>
          </w:pPr>
        </w:pPrChange>
      </w:pPr>
      <w:r w:rsidRPr="001A6BBF">
        <w:rPr>
          <w:rFonts w:eastAsia="方正仿宋_GBK"/>
          <w:sz w:val="32"/>
          <w:szCs w:val="32"/>
          <w:rPrChange w:id="71" w:author="谢乐 谢乐代(套红)" w:date="2019-04-22T08:59:00Z">
            <w:rPr>
              <w:rFonts w:ascii="方正仿宋_GBK" w:eastAsia="方正仿宋_GBK"/>
              <w:sz w:val="32"/>
              <w:szCs w:val="32"/>
            </w:rPr>
          </w:rPrChange>
        </w:rPr>
        <w:t xml:space="preserve">2. </w:t>
      </w:r>
      <w:r w:rsidRPr="001A6BBF">
        <w:rPr>
          <w:rFonts w:eastAsia="方正仿宋_GBK" w:hint="eastAsia"/>
          <w:sz w:val="32"/>
          <w:szCs w:val="32"/>
          <w:rPrChange w:id="72" w:author="谢乐 谢乐代(套红)" w:date="2019-04-22T08:59:00Z">
            <w:rPr>
              <w:rFonts w:ascii="方正仿宋_GBK" w:eastAsia="方正仿宋_GBK" w:hint="eastAsia"/>
              <w:sz w:val="32"/>
              <w:szCs w:val="32"/>
            </w:rPr>
          </w:rPrChange>
        </w:rPr>
        <w:t>有效的高级会计师考试合格</w:t>
      </w:r>
      <w:r w:rsidR="006C591A" w:rsidRPr="001A6BBF">
        <w:rPr>
          <w:rFonts w:eastAsia="方正仿宋_GBK" w:hint="eastAsia"/>
          <w:sz w:val="32"/>
          <w:szCs w:val="32"/>
          <w:rPrChange w:id="73" w:author="谢乐 谢乐代(套红)" w:date="2019-04-22T08:59:00Z">
            <w:rPr>
              <w:rFonts w:ascii="方正仿宋_GBK" w:eastAsia="方正仿宋_GBK" w:hint="eastAsia"/>
              <w:sz w:val="32"/>
              <w:szCs w:val="32"/>
            </w:rPr>
          </w:rPrChange>
        </w:rPr>
        <w:t>成绩单</w:t>
      </w:r>
      <w:r w:rsidRPr="001A6BBF">
        <w:rPr>
          <w:rFonts w:eastAsia="方正仿宋_GBK" w:hint="eastAsia"/>
          <w:sz w:val="32"/>
          <w:szCs w:val="32"/>
          <w:rPrChange w:id="74" w:author="谢乐 谢乐代(套红)" w:date="2019-04-22T08:59:00Z">
            <w:rPr>
              <w:rFonts w:ascii="方正仿宋_GBK" w:eastAsia="方正仿宋_GBK" w:hint="eastAsia"/>
              <w:sz w:val="32"/>
              <w:szCs w:val="32"/>
            </w:rPr>
          </w:rPrChange>
        </w:rPr>
        <w:t>或</w:t>
      </w:r>
      <w:r w:rsidR="006C591A" w:rsidRPr="001A6BBF">
        <w:rPr>
          <w:rFonts w:eastAsia="方正仿宋_GBK" w:hint="eastAsia"/>
          <w:sz w:val="32"/>
          <w:szCs w:val="32"/>
          <w:rPrChange w:id="75" w:author="谢乐 谢乐代(套红)" w:date="2019-04-22T08:59:00Z">
            <w:rPr>
              <w:rFonts w:ascii="方正仿宋_GBK" w:eastAsia="方正仿宋_GBK" w:hint="eastAsia"/>
              <w:sz w:val="32"/>
              <w:szCs w:val="32"/>
            </w:rPr>
          </w:rPrChange>
        </w:rPr>
        <w:t>证书</w:t>
      </w:r>
      <w:r w:rsidRPr="001A6BBF">
        <w:rPr>
          <w:rFonts w:eastAsia="方正仿宋_GBK" w:hint="eastAsia"/>
          <w:sz w:val="32"/>
          <w:szCs w:val="32"/>
          <w:rPrChange w:id="76" w:author="谢乐 谢乐代(套红)" w:date="2019-04-22T08:59:00Z">
            <w:rPr>
              <w:rFonts w:ascii="方正仿宋_GBK" w:eastAsia="方正仿宋_GBK" w:hint="eastAsia"/>
              <w:sz w:val="32"/>
              <w:szCs w:val="32"/>
            </w:rPr>
          </w:rPrChange>
        </w:rPr>
        <w:t>复印件。</w:t>
      </w:r>
    </w:p>
    <w:p w:rsidR="004C723F" w:rsidRPr="001A6BBF" w:rsidRDefault="0046504A">
      <w:pPr>
        <w:spacing w:line="560" w:lineRule="exact"/>
        <w:ind w:firstLineChars="200" w:firstLine="640"/>
        <w:rPr>
          <w:rFonts w:eastAsia="方正仿宋_GBK"/>
          <w:sz w:val="32"/>
          <w:szCs w:val="32"/>
          <w:rPrChange w:id="77" w:author="谢乐 谢乐代(套红)" w:date="2019-04-22T08:59:00Z">
            <w:rPr>
              <w:rFonts w:ascii="方正仿宋_GBK" w:eastAsia="方正仿宋_GBK"/>
              <w:sz w:val="32"/>
              <w:szCs w:val="32"/>
            </w:rPr>
          </w:rPrChange>
        </w:rPr>
        <w:pPrChange w:id="78" w:author="谢乐 谢乐代(套红)" w:date="2019-04-22T09:00:00Z">
          <w:pPr>
            <w:widowControl/>
            <w:spacing w:line="600" w:lineRule="exact"/>
            <w:ind w:firstLineChars="200" w:firstLine="640"/>
          </w:pPr>
        </w:pPrChange>
      </w:pPr>
      <w:r w:rsidRPr="001A6BBF">
        <w:rPr>
          <w:rFonts w:eastAsia="方正仿宋_GBK"/>
          <w:sz w:val="32"/>
          <w:szCs w:val="32"/>
          <w:rPrChange w:id="79" w:author="谢乐 谢乐代(套红)" w:date="2019-04-22T08:59:00Z">
            <w:rPr>
              <w:rFonts w:ascii="方正仿宋_GBK" w:eastAsia="方正仿宋_GBK"/>
              <w:sz w:val="32"/>
              <w:szCs w:val="32"/>
            </w:rPr>
          </w:rPrChange>
        </w:rPr>
        <w:t xml:space="preserve">3. </w:t>
      </w:r>
      <w:r w:rsidR="00977C96" w:rsidRPr="001A6BBF">
        <w:rPr>
          <w:rFonts w:eastAsia="方正仿宋_GBK" w:hint="eastAsia"/>
          <w:sz w:val="32"/>
          <w:szCs w:val="32"/>
          <w:rPrChange w:id="80" w:author="谢乐 谢乐代(套红)" w:date="2019-04-22T08:59:00Z">
            <w:rPr>
              <w:rFonts w:ascii="方正仿宋_GBK" w:eastAsia="方正仿宋_GBK" w:hint="eastAsia"/>
              <w:sz w:val="32"/>
              <w:szCs w:val="32"/>
            </w:rPr>
          </w:rPrChange>
        </w:rPr>
        <w:t>会计中级专业技术资格或会计相关中级专业技术资格证书、任职聘书的复印件。</w:t>
      </w:r>
    </w:p>
    <w:p w:rsidR="004C723F" w:rsidRPr="001A6BBF" w:rsidRDefault="004C723F">
      <w:pPr>
        <w:spacing w:line="560" w:lineRule="exact"/>
        <w:ind w:firstLineChars="200" w:firstLine="640"/>
        <w:rPr>
          <w:rFonts w:eastAsia="方正仿宋_GBK"/>
          <w:sz w:val="32"/>
          <w:szCs w:val="32"/>
          <w:rPrChange w:id="81" w:author="谢乐 谢乐代(套红)" w:date="2019-04-22T08:59:00Z">
            <w:rPr>
              <w:rFonts w:ascii="方正仿宋_GBK" w:eastAsia="方正仿宋_GBK"/>
              <w:sz w:val="32"/>
              <w:szCs w:val="32"/>
            </w:rPr>
          </w:rPrChange>
        </w:rPr>
        <w:pPrChange w:id="82" w:author="谢乐 谢乐代(套红)" w:date="2019-04-22T09:00:00Z">
          <w:pPr>
            <w:widowControl/>
            <w:spacing w:line="600" w:lineRule="exact"/>
            <w:ind w:firstLineChars="200" w:firstLine="640"/>
          </w:pPr>
        </w:pPrChange>
      </w:pPr>
      <w:r w:rsidRPr="001A6BBF">
        <w:rPr>
          <w:rFonts w:eastAsia="方正仿宋_GBK"/>
          <w:sz w:val="32"/>
          <w:szCs w:val="32"/>
          <w:rPrChange w:id="83" w:author="谢乐 谢乐代(套红)" w:date="2019-04-22T08:59:00Z">
            <w:rPr>
              <w:rFonts w:ascii="方正仿宋_GBK" w:eastAsia="方正仿宋_GBK"/>
              <w:sz w:val="32"/>
              <w:szCs w:val="32"/>
            </w:rPr>
          </w:rPrChange>
        </w:rPr>
        <w:t>4</w:t>
      </w:r>
      <w:r w:rsidRPr="001A6BBF">
        <w:rPr>
          <w:rFonts w:eastAsia="方正仿宋_GBK" w:hint="eastAsia"/>
          <w:sz w:val="32"/>
          <w:szCs w:val="32"/>
          <w:rPrChange w:id="84" w:author="谢乐 谢乐代(套红)" w:date="2019-04-22T08:59:00Z">
            <w:rPr>
              <w:rFonts w:ascii="方正仿宋_GBK" w:eastAsia="方正仿宋_GBK" w:hint="eastAsia"/>
              <w:sz w:val="32"/>
              <w:szCs w:val="32"/>
            </w:rPr>
          </w:rPrChange>
        </w:rPr>
        <w:t>．</w:t>
      </w:r>
      <w:r w:rsidR="00977C96" w:rsidRPr="001A6BBF">
        <w:rPr>
          <w:rFonts w:eastAsia="方正仿宋_GBK" w:hint="eastAsia"/>
          <w:sz w:val="32"/>
          <w:szCs w:val="32"/>
          <w:rPrChange w:id="85" w:author="谢乐 谢乐代(套红)" w:date="2019-04-22T08:59:00Z">
            <w:rPr>
              <w:rFonts w:ascii="方正仿宋_GBK" w:eastAsia="方正仿宋_GBK" w:hint="eastAsia"/>
              <w:sz w:val="32"/>
              <w:szCs w:val="32"/>
            </w:rPr>
          </w:rPrChange>
        </w:rPr>
        <w:t>国家教育行政部门认可的学历、学位证书复印件。</w:t>
      </w:r>
    </w:p>
    <w:p w:rsidR="004C723F" w:rsidRPr="001A6BBF" w:rsidRDefault="00977C96">
      <w:pPr>
        <w:spacing w:line="560" w:lineRule="exact"/>
        <w:ind w:firstLineChars="200" w:firstLine="640"/>
        <w:rPr>
          <w:rFonts w:eastAsia="方正仿宋_GBK"/>
          <w:sz w:val="32"/>
          <w:szCs w:val="32"/>
          <w:rPrChange w:id="86" w:author="谢乐 谢乐代(套红)" w:date="2019-04-22T08:59:00Z">
            <w:rPr>
              <w:rFonts w:ascii="方正仿宋_GBK" w:eastAsia="方正仿宋_GBK"/>
              <w:sz w:val="32"/>
              <w:szCs w:val="32"/>
            </w:rPr>
          </w:rPrChange>
        </w:rPr>
        <w:pPrChange w:id="87" w:author="谢乐 谢乐代(套红)" w:date="2019-04-22T09:00:00Z">
          <w:pPr>
            <w:widowControl/>
            <w:spacing w:line="600" w:lineRule="exact"/>
            <w:ind w:firstLineChars="200" w:firstLine="640"/>
          </w:pPr>
        </w:pPrChange>
      </w:pPr>
      <w:r w:rsidRPr="001A6BBF">
        <w:rPr>
          <w:rFonts w:eastAsia="方正仿宋_GBK"/>
          <w:sz w:val="32"/>
          <w:szCs w:val="32"/>
          <w:rPrChange w:id="88" w:author="谢乐 谢乐代(套红)" w:date="2019-04-22T08:59:00Z">
            <w:rPr>
              <w:rFonts w:ascii="方正仿宋_GBK" w:eastAsia="方正仿宋_GBK"/>
              <w:sz w:val="32"/>
              <w:szCs w:val="32"/>
            </w:rPr>
          </w:rPrChange>
        </w:rPr>
        <w:t>5</w:t>
      </w:r>
      <w:r w:rsidR="004C723F" w:rsidRPr="001A6BBF">
        <w:rPr>
          <w:rFonts w:eastAsia="方正仿宋_GBK" w:hint="eastAsia"/>
          <w:sz w:val="32"/>
          <w:szCs w:val="32"/>
          <w:rPrChange w:id="89" w:author="谢乐 谢乐代(套红)" w:date="2019-04-22T08:59:00Z">
            <w:rPr>
              <w:rFonts w:ascii="方正仿宋_GBK" w:eastAsia="方正仿宋_GBK" w:hint="eastAsia"/>
              <w:sz w:val="32"/>
              <w:szCs w:val="32"/>
            </w:rPr>
          </w:rPrChange>
        </w:rPr>
        <w:t>．取得</w:t>
      </w:r>
      <w:proofErr w:type="gramStart"/>
      <w:r w:rsidR="004C723F" w:rsidRPr="001A6BBF">
        <w:rPr>
          <w:rFonts w:eastAsia="方正仿宋_GBK" w:hint="eastAsia"/>
          <w:sz w:val="32"/>
          <w:szCs w:val="32"/>
          <w:rPrChange w:id="90" w:author="谢乐 谢乐代(套红)" w:date="2019-04-22T08:59:00Z">
            <w:rPr>
              <w:rFonts w:ascii="方正仿宋_GBK" w:eastAsia="方正仿宋_GBK" w:hint="eastAsia"/>
              <w:sz w:val="32"/>
              <w:szCs w:val="32"/>
            </w:rPr>
          </w:rPrChange>
        </w:rPr>
        <w:t>现专业</w:t>
      </w:r>
      <w:proofErr w:type="gramEnd"/>
      <w:r w:rsidR="004C723F" w:rsidRPr="001A6BBF">
        <w:rPr>
          <w:rFonts w:eastAsia="方正仿宋_GBK" w:hint="eastAsia"/>
          <w:sz w:val="32"/>
          <w:szCs w:val="32"/>
          <w:rPrChange w:id="91" w:author="谢乐 谢乐代(套红)" w:date="2019-04-22T08:59:00Z">
            <w:rPr>
              <w:rFonts w:ascii="方正仿宋_GBK" w:eastAsia="方正仿宋_GBK" w:hint="eastAsia"/>
              <w:sz w:val="32"/>
              <w:szCs w:val="32"/>
            </w:rPr>
          </w:rPrChange>
        </w:rPr>
        <w:t>技术资格后继续教育完成情况</w:t>
      </w:r>
      <w:r w:rsidR="004C723F" w:rsidRPr="001A6BBF">
        <w:rPr>
          <w:rFonts w:eastAsia="方正仿宋_GBK" w:hint="eastAsia"/>
          <w:sz w:val="32"/>
          <w:szCs w:val="32"/>
        </w:rPr>
        <w:t>（即财政会计</w:t>
      </w:r>
      <w:r w:rsidR="004C723F" w:rsidRPr="001A6BBF">
        <w:rPr>
          <w:rFonts w:eastAsia="方正仿宋_GBK" w:hint="eastAsia"/>
          <w:sz w:val="32"/>
          <w:szCs w:val="32"/>
        </w:rPr>
        <w:lastRenderedPageBreak/>
        <w:t>管理部门出具的确认证明）</w:t>
      </w:r>
      <w:r w:rsidR="004C723F" w:rsidRPr="001A6BBF">
        <w:rPr>
          <w:rFonts w:eastAsia="方正仿宋_GBK" w:hint="eastAsia"/>
          <w:sz w:val="32"/>
          <w:szCs w:val="32"/>
          <w:rPrChange w:id="92" w:author="谢乐 谢乐代(套红)" w:date="2019-04-22T08:59:00Z">
            <w:rPr>
              <w:rFonts w:ascii="方正仿宋_GBK" w:eastAsia="方正仿宋_GBK" w:hint="eastAsia"/>
              <w:sz w:val="32"/>
              <w:szCs w:val="32"/>
            </w:rPr>
          </w:rPrChange>
        </w:rPr>
        <w:t>或</w:t>
      </w:r>
      <w:r w:rsidR="00403B9D" w:rsidRPr="001A6BBF">
        <w:rPr>
          <w:rFonts w:eastAsia="方正仿宋_GBK" w:hint="eastAsia"/>
          <w:sz w:val="32"/>
          <w:szCs w:val="32"/>
          <w:rPrChange w:id="93" w:author="谢乐 谢乐代(套红)" w:date="2019-04-22T08:59:00Z">
            <w:rPr>
              <w:rFonts w:ascii="方正仿宋_GBK" w:eastAsia="方正仿宋_GBK" w:hAnsiTheme="minorEastAsia" w:hint="eastAsia"/>
              <w:sz w:val="32"/>
              <w:szCs w:val="32"/>
            </w:rPr>
          </w:rPrChange>
        </w:rPr>
        <w:t>由省人力资源社会保障厅统一印制</w:t>
      </w:r>
      <w:r w:rsidR="004C723F" w:rsidRPr="001A6BBF">
        <w:rPr>
          <w:rFonts w:eastAsia="方正仿宋_GBK" w:hint="eastAsia"/>
          <w:sz w:val="32"/>
          <w:szCs w:val="32"/>
          <w:rPrChange w:id="94" w:author="谢乐 谢乐代(套红)" w:date="2019-04-22T08:59:00Z">
            <w:rPr>
              <w:rFonts w:ascii="方正仿宋_GBK" w:eastAsia="方正仿宋_GBK" w:hint="eastAsia"/>
              <w:sz w:val="32"/>
              <w:szCs w:val="32"/>
            </w:rPr>
          </w:rPrChange>
        </w:rPr>
        <w:t>的《专业技术人员继续教育证书》复印件。</w:t>
      </w:r>
    </w:p>
    <w:p w:rsidR="001E50E7" w:rsidRPr="001A6BBF" w:rsidRDefault="00977C96">
      <w:pPr>
        <w:spacing w:line="560" w:lineRule="exact"/>
        <w:ind w:firstLineChars="200" w:firstLine="640"/>
        <w:rPr>
          <w:rFonts w:eastAsia="方正仿宋_GBK"/>
          <w:sz w:val="32"/>
          <w:szCs w:val="32"/>
          <w:rPrChange w:id="95" w:author="谢乐 谢乐代(套红)" w:date="2019-04-22T08:59:00Z">
            <w:rPr>
              <w:rFonts w:ascii="方正仿宋_GBK" w:eastAsia="方正仿宋_GBK"/>
              <w:sz w:val="32"/>
              <w:szCs w:val="32"/>
            </w:rPr>
          </w:rPrChange>
        </w:rPr>
        <w:pPrChange w:id="96" w:author="谢乐 谢乐代(套红)" w:date="2019-04-22T09:00:00Z">
          <w:pPr>
            <w:widowControl/>
            <w:spacing w:line="600" w:lineRule="exact"/>
            <w:ind w:firstLineChars="200" w:firstLine="640"/>
          </w:pPr>
        </w:pPrChange>
      </w:pPr>
      <w:r w:rsidRPr="001A6BBF">
        <w:rPr>
          <w:rFonts w:eastAsia="方正仿宋_GBK"/>
          <w:sz w:val="32"/>
          <w:szCs w:val="32"/>
          <w:rPrChange w:id="97" w:author="谢乐 谢乐代(套红)" w:date="2019-04-22T08:59:00Z">
            <w:rPr>
              <w:rFonts w:ascii="方正仿宋_GBK" w:eastAsia="方正仿宋_GBK"/>
              <w:sz w:val="32"/>
              <w:szCs w:val="32"/>
            </w:rPr>
          </w:rPrChange>
        </w:rPr>
        <w:t>6</w:t>
      </w:r>
      <w:r w:rsidR="004C723F" w:rsidRPr="001A6BBF">
        <w:rPr>
          <w:rFonts w:eastAsia="方正仿宋_GBK" w:hint="eastAsia"/>
          <w:sz w:val="32"/>
          <w:szCs w:val="32"/>
          <w:rPrChange w:id="98" w:author="谢乐 谢乐代(套红)" w:date="2019-04-22T08:59:00Z">
            <w:rPr>
              <w:rFonts w:ascii="方正仿宋_GBK" w:eastAsia="方正仿宋_GBK" w:hint="eastAsia"/>
              <w:sz w:val="32"/>
              <w:szCs w:val="32"/>
            </w:rPr>
          </w:rPrChange>
        </w:rPr>
        <w:t>．</w:t>
      </w:r>
      <w:r w:rsidR="009A5066" w:rsidRPr="001A6BBF">
        <w:rPr>
          <w:rFonts w:eastAsia="方正仿宋_GBK" w:hint="eastAsia"/>
          <w:sz w:val="32"/>
          <w:szCs w:val="32"/>
          <w:rPrChange w:id="99" w:author="谢乐 谢乐代(套红)" w:date="2019-04-22T08:59:00Z">
            <w:rPr>
              <w:rFonts w:ascii="方正仿宋_GBK" w:eastAsia="方正仿宋_GBK" w:hint="eastAsia"/>
              <w:sz w:val="32"/>
              <w:szCs w:val="32"/>
            </w:rPr>
          </w:rPrChange>
        </w:rPr>
        <w:t>所在单位营业执照或</w:t>
      </w:r>
      <w:r w:rsidR="001E50E7" w:rsidRPr="001A6BBF">
        <w:rPr>
          <w:rFonts w:eastAsia="方正仿宋_GBK" w:hint="eastAsia"/>
          <w:sz w:val="32"/>
          <w:szCs w:val="32"/>
          <w:rPrChange w:id="100" w:author="谢乐 谢乐代(套红)" w:date="2019-04-22T08:59:00Z">
            <w:rPr>
              <w:rFonts w:ascii="方正仿宋_GBK" w:eastAsia="方正仿宋_GBK" w:hint="eastAsia"/>
              <w:sz w:val="32"/>
              <w:szCs w:val="32"/>
            </w:rPr>
          </w:rPrChange>
        </w:rPr>
        <w:t>组织机构代码</w:t>
      </w:r>
      <w:r w:rsidR="009A5066" w:rsidRPr="001A6BBF">
        <w:rPr>
          <w:rFonts w:eastAsia="方正仿宋_GBK" w:hint="eastAsia"/>
          <w:sz w:val="32"/>
          <w:szCs w:val="32"/>
          <w:rPrChange w:id="101" w:author="谢乐 谢乐代(套红)" w:date="2019-04-22T08:59:00Z">
            <w:rPr>
              <w:rFonts w:ascii="方正仿宋_GBK" w:eastAsia="方正仿宋_GBK" w:hint="eastAsia"/>
              <w:sz w:val="32"/>
              <w:szCs w:val="32"/>
            </w:rPr>
          </w:rPrChange>
        </w:rPr>
        <w:t>证</w:t>
      </w:r>
      <w:r w:rsidR="001E50E7" w:rsidRPr="001A6BBF">
        <w:rPr>
          <w:rFonts w:eastAsia="方正仿宋_GBK" w:hint="eastAsia"/>
          <w:sz w:val="32"/>
          <w:szCs w:val="32"/>
          <w:rPrChange w:id="102" w:author="谢乐 谢乐代(套红)" w:date="2019-04-22T08:59:00Z">
            <w:rPr>
              <w:rFonts w:ascii="方正仿宋_GBK" w:eastAsia="方正仿宋_GBK" w:hint="eastAsia"/>
              <w:sz w:val="32"/>
              <w:szCs w:val="32"/>
            </w:rPr>
          </w:rPrChange>
        </w:rPr>
        <w:t>复印件。</w:t>
      </w:r>
    </w:p>
    <w:p w:rsidR="004C723F" w:rsidRPr="001A6BBF" w:rsidRDefault="001E50E7">
      <w:pPr>
        <w:spacing w:line="560" w:lineRule="exact"/>
        <w:ind w:firstLineChars="200" w:firstLine="640"/>
        <w:rPr>
          <w:rFonts w:eastAsia="方正仿宋_GBK"/>
          <w:sz w:val="32"/>
          <w:szCs w:val="32"/>
          <w:rPrChange w:id="103" w:author="谢乐 谢乐代(套红)" w:date="2019-04-22T08:59:00Z">
            <w:rPr>
              <w:rFonts w:ascii="方正仿宋_GBK" w:eastAsia="方正仿宋_GBK"/>
              <w:sz w:val="32"/>
              <w:szCs w:val="32"/>
            </w:rPr>
          </w:rPrChange>
        </w:rPr>
        <w:pPrChange w:id="104" w:author="谢乐 谢乐代(套红)" w:date="2019-04-22T09:00:00Z">
          <w:pPr>
            <w:widowControl/>
            <w:spacing w:line="600" w:lineRule="exact"/>
            <w:ind w:firstLineChars="200" w:firstLine="640"/>
          </w:pPr>
        </w:pPrChange>
      </w:pPr>
      <w:r w:rsidRPr="001A6BBF">
        <w:rPr>
          <w:rFonts w:eastAsia="方正仿宋_GBK"/>
          <w:sz w:val="32"/>
          <w:szCs w:val="32"/>
          <w:rPrChange w:id="105" w:author="谢乐 谢乐代(套红)" w:date="2019-04-22T08:59:00Z">
            <w:rPr>
              <w:rFonts w:ascii="方正仿宋_GBK" w:eastAsia="方正仿宋_GBK"/>
              <w:sz w:val="32"/>
              <w:szCs w:val="32"/>
            </w:rPr>
          </w:rPrChange>
        </w:rPr>
        <w:t>7</w:t>
      </w:r>
      <w:r w:rsidRPr="001A6BBF">
        <w:rPr>
          <w:rFonts w:eastAsia="方正仿宋_GBK" w:hint="eastAsia"/>
          <w:sz w:val="32"/>
          <w:szCs w:val="32"/>
          <w:rPrChange w:id="106" w:author="谢乐 谢乐代(套红)" w:date="2019-04-22T08:59:00Z">
            <w:rPr>
              <w:rFonts w:ascii="方正仿宋_GBK" w:eastAsia="方正仿宋_GBK" w:hint="eastAsia"/>
              <w:sz w:val="32"/>
              <w:szCs w:val="32"/>
            </w:rPr>
          </w:rPrChange>
        </w:rPr>
        <w:t>．</w:t>
      </w:r>
      <w:r w:rsidR="004C723F" w:rsidRPr="001A6BBF">
        <w:rPr>
          <w:rFonts w:eastAsia="方正仿宋_GBK" w:hint="eastAsia"/>
          <w:sz w:val="32"/>
          <w:szCs w:val="32"/>
          <w:rPrChange w:id="107" w:author="谢乐 谢乐代(套红)" w:date="2019-04-22T08:59:00Z">
            <w:rPr>
              <w:rFonts w:ascii="方正仿宋_GBK" w:eastAsia="方正仿宋_GBK" w:hint="eastAsia"/>
              <w:sz w:val="32"/>
              <w:szCs w:val="32"/>
            </w:rPr>
          </w:rPrChange>
        </w:rPr>
        <w:t>经单位公示的申报人员基本情况表及</w:t>
      </w:r>
      <w:r w:rsidR="004C723F" w:rsidRPr="001A6BBF">
        <w:rPr>
          <w:rFonts w:eastAsia="方正仿宋_GBK" w:hint="eastAsia"/>
          <w:kern w:val="0"/>
          <w:sz w:val="32"/>
          <w:szCs w:val="32"/>
        </w:rPr>
        <w:t>已</w:t>
      </w:r>
      <w:r w:rsidR="004C723F" w:rsidRPr="001A6BBF">
        <w:rPr>
          <w:rFonts w:eastAsia="方正仿宋_GBK" w:hint="eastAsia"/>
          <w:sz w:val="32"/>
          <w:szCs w:val="32"/>
          <w:rPrChange w:id="108" w:author="谢乐 谢乐代(套红)" w:date="2019-04-22T08:59:00Z">
            <w:rPr>
              <w:rFonts w:ascii="方正仿宋_GBK" w:eastAsia="方正仿宋_GBK" w:hint="eastAsia"/>
              <w:sz w:val="32"/>
              <w:szCs w:val="32"/>
            </w:rPr>
          </w:rPrChange>
        </w:rPr>
        <w:t>公示无异议的单位证明。</w:t>
      </w:r>
    </w:p>
    <w:p w:rsidR="004C723F" w:rsidRPr="001A6BBF" w:rsidRDefault="001E50E7">
      <w:pPr>
        <w:spacing w:line="560" w:lineRule="exact"/>
        <w:ind w:firstLineChars="200" w:firstLine="640"/>
        <w:rPr>
          <w:rFonts w:eastAsia="方正仿宋_GBK"/>
          <w:sz w:val="32"/>
          <w:szCs w:val="32"/>
          <w:rPrChange w:id="109" w:author="谢乐 谢乐代(套红)" w:date="2019-04-22T08:59:00Z">
            <w:rPr>
              <w:rFonts w:ascii="方正仿宋_GBK" w:eastAsia="方正仿宋_GBK"/>
              <w:sz w:val="32"/>
              <w:szCs w:val="32"/>
            </w:rPr>
          </w:rPrChange>
        </w:rPr>
        <w:pPrChange w:id="110" w:author="谢乐 谢乐代(套红)" w:date="2019-04-22T09:00:00Z">
          <w:pPr>
            <w:widowControl/>
            <w:spacing w:line="600" w:lineRule="exact"/>
            <w:ind w:firstLineChars="200" w:firstLine="640"/>
          </w:pPr>
        </w:pPrChange>
      </w:pPr>
      <w:r w:rsidRPr="001A6BBF">
        <w:rPr>
          <w:rFonts w:eastAsia="方正仿宋_GBK"/>
          <w:sz w:val="32"/>
          <w:szCs w:val="32"/>
          <w:rPrChange w:id="111" w:author="谢乐 谢乐代(套红)" w:date="2019-04-22T08:59:00Z">
            <w:rPr>
              <w:rFonts w:ascii="方正仿宋_GBK" w:eastAsia="方正仿宋_GBK"/>
              <w:sz w:val="32"/>
              <w:szCs w:val="32"/>
            </w:rPr>
          </w:rPrChange>
        </w:rPr>
        <w:t>8</w:t>
      </w:r>
      <w:r w:rsidRPr="001A6BBF">
        <w:rPr>
          <w:rFonts w:eastAsia="方正仿宋_GBK" w:hint="eastAsia"/>
          <w:sz w:val="32"/>
          <w:szCs w:val="32"/>
          <w:rPrChange w:id="112" w:author="谢乐 谢乐代(套红)" w:date="2019-04-22T08:59:00Z">
            <w:rPr>
              <w:rFonts w:ascii="方正仿宋_GBK" w:eastAsia="方正仿宋_GBK" w:hint="eastAsia"/>
              <w:sz w:val="32"/>
              <w:szCs w:val="32"/>
            </w:rPr>
          </w:rPrChange>
        </w:rPr>
        <w:t>．</w:t>
      </w:r>
      <w:r w:rsidR="004C723F" w:rsidRPr="001A6BBF">
        <w:rPr>
          <w:rFonts w:eastAsia="方正仿宋_GBK" w:hint="eastAsia"/>
          <w:sz w:val="32"/>
          <w:szCs w:val="32"/>
          <w:rPrChange w:id="113" w:author="谢乐 谢乐代(套红)" w:date="2019-04-22T08:59:00Z">
            <w:rPr>
              <w:rFonts w:ascii="方正仿宋_GBK" w:eastAsia="方正仿宋_GBK" w:hint="eastAsia"/>
              <w:sz w:val="32"/>
              <w:szCs w:val="32"/>
            </w:rPr>
          </w:rPrChange>
        </w:rPr>
        <w:t>近三年</w:t>
      </w:r>
      <w:r w:rsidR="009A5066" w:rsidRPr="001A6BBF">
        <w:rPr>
          <w:rFonts w:eastAsia="方正仿宋_GBK" w:hint="eastAsia"/>
          <w:sz w:val="32"/>
          <w:szCs w:val="32"/>
          <w:rPrChange w:id="114" w:author="谢乐 谢乐代(套红)" w:date="2019-04-22T08:59:00Z">
            <w:rPr>
              <w:rFonts w:ascii="方正仿宋_GBK" w:eastAsia="方正仿宋_GBK" w:hint="eastAsia"/>
              <w:sz w:val="32"/>
              <w:szCs w:val="32"/>
            </w:rPr>
          </w:rPrChange>
        </w:rPr>
        <w:t>的</w:t>
      </w:r>
      <w:r w:rsidR="004C723F" w:rsidRPr="001A6BBF">
        <w:rPr>
          <w:rFonts w:eastAsia="方正仿宋_GBK" w:hint="eastAsia"/>
          <w:sz w:val="32"/>
          <w:szCs w:val="32"/>
          <w:rPrChange w:id="115" w:author="谢乐 谢乐代(套红)" w:date="2019-04-22T08:59:00Z">
            <w:rPr>
              <w:rFonts w:ascii="方正仿宋_GBK" w:eastAsia="方正仿宋_GBK" w:hint="eastAsia"/>
              <w:sz w:val="32"/>
              <w:szCs w:val="32"/>
            </w:rPr>
          </w:rPrChange>
        </w:rPr>
        <w:t>年度</w:t>
      </w:r>
      <w:r w:rsidR="009A5066" w:rsidRPr="001A6BBF">
        <w:rPr>
          <w:rFonts w:eastAsia="方正仿宋_GBK" w:hint="eastAsia"/>
          <w:sz w:val="32"/>
          <w:szCs w:val="32"/>
          <w:rPrChange w:id="116" w:author="谢乐 谢乐代(套红)" w:date="2019-04-22T08:59:00Z">
            <w:rPr>
              <w:rFonts w:ascii="方正仿宋_GBK" w:eastAsia="方正仿宋_GBK" w:hint="eastAsia"/>
              <w:sz w:val="32"/>
              <w:szCs w:val="32"/>
            </w:rPr>
          </w:rPrChange>
        </w:rPr>
        <w:t>考核表</w:t>
      </w:r>
      <w:r w:rsidR="004C723F" w:rsidRPr="001A6BBF">
        <w:rPr>
          <w:rFonts w:eastAsia="方正仿宋_GBK" w:hint="eastAsia"/>
          <w:sz w:val="32"/>
          <w:szCs w:val="32"/>
          <w:rPrChange w:id="117" w:author="谢乐 谢乐代(套红)" w:date="2019-04-22T08:59:00Z">
            <w:rPr>
              <w:rFonts w:ascii="方正仿宋_GBK" w:eastAsia="方正仿宋_GBK" w:hint="eastAsia"/>
              <w:sz w:val="32"/>
              <w:szCs w:val="32"/>
            </w:rPr>
          </w:rPrChange>
        </w:rPr>
        <w:t>。</w:t>
      </w:r>
    </w:p>
    <w:p w:rsidR="004C723F" w:rsidRPr="001A6BBF" w:rsidRDefault="001E50E7">
      <w:pPr>
        <w:spacing w:line="560" w:lineRule="exact"/>
        <w:ind w:firstLineChars="200" w:firstLine="640"/>
        <w:rPr>
          <w:rFonts w:eastAsia="方正仿宋_GBK"/>
          <w:sz w:val="32"/>
          <w:szCs w:val="32"/>
          <w:rPrChange w:id="118" w:author="谢乐 谢乐代(套红)" w:date="2019-04-22T08:59:00Z">
            <w:rPr>
              <w:rFonts w:ascii="方正仿宋_GBK" w:eastAsia="方正仿宋_GBK"/>
              <w:sz w:val="32"/>
              <w:szCs w:val="32"/>
            </w:rPr>
          </w:rPrChange>
        </w:rPr>
        <w:pPrChange w:id="119" w:author="谢乐 谢乐代(套红)" w:date="2019-04-22T09:00:00Z">
          <w:pPr>
            <w:widowControl/>
            <w:spacing w:line="600" w:lineRule="exact"/>
            <w:ind w:firstLineChars="200" w:firstLine="640"/>
          </w:pPr>
        </w:pPrChange>
      </w:pPr>
      <w:r w:rsidRPr="001A6BBF">
        <w:rPr>
          <w:rFonts w:eastAsia="方正仿宋_GBK"/>
          <w:sz w:val="32"/>
          <w:szCs w:val="32"/>
          <w:rPrChange w:id="120" w:author="谢乐 谢乐代(套红)" w:date="2019-04-22T08:59:00Z">
            <w:rPr>
              <w:rFonts w:ascii="方正仿宋_GBK" w:eastAsia="方正仿宋_GBK"/>
              <w:sz w:val="32"/>
              <w:szCs w:val="32"/>
            </w:rPr>
          </w:rPrChange>
        </w:rPr>
        <w:t>9</w:t>
      </w:r>
      <w:r w:rsidRPr="001A6BBF">
        <w:rPr>
          <w:rFonts w:eastAsia="方正仿宋_GBK" w:hint="eastAsia"/>
          <w:sz w:val="32"/>
          <w:szCs w:val="32"/>
          <w:rPrChange w:id="121" w:author="谢乐 谢乐代(套红)" w:date="2019-04-22T08:59:00Z">
            <w:rPr>
              <w:rFonts w:ascii="方正仿宋_GBK" w:eastAsia="方正仿宋_GBK" w:hint="eastAsia"/>
              <w:sz w:val="32"/>
              <w:szCs w:val="32"/>
            </w:rPr>
          </w:rPrChange>
        </w:rPr>
        <w:t>．</w:t>
      </w:r>
      <w:r w:rsidR="004C723F" w:rsidRPr="001A6BBF">
        <w:rPr>
          <w:rFonts w:eastAsia="方正仿宋_GBK" w:hint="eastAsia"/>
          <w:sz w:val="32"/>
          <w:szCs w:val="32"/>
          <w:rPrChange w:id="122" w:author="谢乐 谢乐代(套红)" w:date="2019-04-22T08:59:00Z">
            <w:rPr>
              <w:rFonts w:ascii="方正仿宋_GBK" w:eastAsia="方正仿宋_GBK" w:hint="eastAsia"/>
              <w:sz w:val="32"/>
              <w:szCs w:val="32"/>
            </w:rPr>
          </w:rPrChange>
        </w:rPr>
        <w:t>申报人所在单位的基本情况简介（包括组织架构、资产规模、职工人数和收支情况等），并由所在单位加盖公章予以认证，有主管部门的还需主管部门认证或证明。</w:t>
      </w:r>
    </w:p>
    <w:p w:rsidR="004C723F" w:rsidRPr="001A6BBF" w:rsidRDefault="001E50E7">
      <w:pPr>
        <w:spacing w:line="560" w:lineRule="exact"/>
        <w:ind w:firstLineChars="200" w:firstLine="640"/>
        <w:rPr>
          <w:rFonts w:eastAsia="方正仿宋_GBK"/>
          <w:sz w:val="32"/>
          <w:szCs w:val="32"/>
          <w:rPrChange w:id="123" w:author="谢乐 谢乐代(套红)" w:date="2019-04-22T08:59:00Z">
            <w:rPr>
              <w:rFonts w:ascii="方正仿宋_GBK" w:eastAsia="方正仿宋_GBK"/>
              <w:sz w:val="32"/>
              <w:szCs w:val="32"/>
            </w:rPr>
          </w:rPrChange>
        </w:rPr>
        <w:pPrChange w:id="124" w:author="谢乐 谢乐代(套红)" w:date="2019-04-22T09:00:00Z">
          <w:pPr>
            <w:widowControl/>
            <w:spacing w:line="600" w:lineRule="exact"/>
            <w:ind w:firstLineChars="200" w:firstLine="640"/>
          </w:pPr>
        </w:pPrChange>
      </w:pPr>
      <w:r w:rsidRPr="001A6BBF">
        <w:rPr>
          <w:rFonts w:eastAsia="方正仿宋_GBK"/>
          <w:sz w:val="32"/>
          <w:szCs w:val="32"/>
          <w:rPrChange w:id="125" w:author="谢乐 谢乐代(套红)" w:date="2019-04-22T08:59:00Z">
            <w:rPr>
              <w:rFonts w:ascii="方正仿宋_GBK" w:eastAsia="方正仿宋_GBK"/>
              <w:sz w:val="32"/>
              <w:szCs w:val="32"/>
            </w:rPr>
          </w:rPrChange>
        </w:rPr>
        <w:t>10</w:t>
      </w:r>
      <w:ins w:id="126" w:author="谢乐 谢乐代(套红)" w:date="2019-04-22T08:59:00Z">
        <w:r w:rsidR="001A6BBF" w:rsidRPr="007863B2">
          <w:rPr>
            <w:rFonts w:eastAsia="方正仿宋_GBK"/>
            <w:sz w:val="32"/>
            <w:szCs w:val="32"/>
          </w:rPr>
          <w:t>．</w:t>
        </w:r>
      </w:ins>
      <w:del w:id="127" w:author="谢乐 谢乐代(套红)" w:date="2019-04-22T08:59:00Z">
        <w:r w:rsidRPr="001A6BBF" w:rsidDel="001A6BBF">
          <w:rPr>
            <w:rFonts w:eastAsia="方正仿宋_GBK"/>
            <w:sz w:val="32"/>
            <w:szCs w:val="32"/>
            <w:rPrChange w:id="128" w:author="谢乐 谢乐代(套红)" w:date="2019-04-22T08:59:00Z">
              <w:rPr>
                <w:rFonts w:ascii="方正仿宋_GBK" w:eastAsia="方正仿宋_GBK"/>
                <w:sz w:val="32"/>
                <w:szCs w:val="32"/>
              </w:rPr>
            </w:rPrChange>
          </w:rPr>
          <w:delText>.</w:delText>
        </w:r>
      </w:del>
      <w:r w:rsidR="004C723F" w:rsidRPr="001A6BBF">
        <w:rPr>
          <w:rFonts w:eastAsia="方正仿宋_GBK" w:hint="eastAsia"/>
          <w:sz w:val="32"/>
          <w:szCs w:val="32"/>
          <w:rPrChange w:id="129" w:author="谢乐 谢乐代(套红)" w:date="2019-04-22T08:59:00Z">
            <w:rPr>
              <w:rFonts w:ascii="方正仿宋_GBK" w:eastAsia="方正仿宋_GBK" w:hint="eastAsia"/>
              <w:sz w:val="32"/>
              <w:szCs w:val="32"/>
            </w:rPr>
          </w:rPrChange>
        </w:rPr>
        <w:t>取得会计中级资格或会计相关中级资格以来专业技术工作业绩总结报告，由申报人签名，所在单位人事及财务部门审核、签署意见并盖章。</w:t>
      </w:r>
    </w:p>
    <w:p w:rsidR="004C723F" w:rsidRPr="001A6BBF" w:rsidRDefault="001E50E7">
      <w:pPr>
        <w:spacing w:line="560" w:lineRule="exact"/>
        <w:ind w:firstLineChars="200" w:firstLine="640"/>
        <w:rPr>
          <w:rFonts w:eastAsia="方正仿宋_GBK"/>
          <w:sz w:val="32"/>
          <w:szCs w:val="32"/>
          <w:rPrChange w:id="130" w:author="谢乐 谢乐代(套红)" w:date="2019-04-22T08:59:00Z">
            <w:rPr>
              <w:rFonts w:ascii="方正仿宋_GBK" w:eastAsia="方正仿宋_GBK"/>
              <w:sz w:val="32"/>
              <w:szCs w:val="32"/>
            </w:rPr>
          </w:rPrChange>
        </w:rPr>
        <w:pPrChange w:id="131" w:author="谢乐 谢乐代(套红)" w:date="2019-04-22T09:00:00Z">
          <w:pPr>
            <w:widowControl/>
            <w:spacing w:line="600" w:lineRule="exact"/>
            <w:ind w:firstLineChars="199" w:firstLine="637"/>
          </w:pPr>
        </w:pPrChange>
      </w:pPr>
      <w:r w:rsidRPr="001A6BBF">
        <w:rPr>
          <w:rFonts w:eastAsia="方正仿宋_GBK"/>
          <w:sz w:val="32"/>
          <w:szCs w:val="32"/>
          <w:rPrChange w:id="132" w:author="谢乐 谢乐代(套红)" w:date="2019-04-22T08:59:00Z">
            <w:rPr>
              <w:rFonts w:ascii="方正仿宋_GBK" w:eastAsia="方正仿宋_GBK"/>
              <w:sz w:val="32"/>
              <w:szCs w:val="32"/>
            </w:rPr>
          </w:rPrChange>
        </w:rPr>
        <w:t>11</w:t>
      </w:r>
      <w:ins w:id="133" w:author="谢乐 谢乐代(套红)" w:date="2019-04-22T08:59:00Z">
        <w:r w:rsidR="001A6BBF" w:rsidRPr="007863B2">
          <w:rPr>
            <w:rFonts w:eastAsia="方正仿宋_GBK"/>
            <w:sz w:val="32"/>
            <w:szCs w:val="32"/>
          </w:rPr>
          <w:t>．</w:t>
        </w:r>
      </w:ins>
      <w:del w:id="134" w:author="谢乐 谢乐代(套红)" w:date="2019-04-22T08:59:00Z">
        <w:r w:rsidRPr="001A6BBF" w:rsidDel="001A6BBF">
          <w:rPr>
            <w:rFonts w:eastAsia="方正仿宋_GBK"/>
            <w:sz w:val="32"/>
            <w:szCs w:val="32"/>
            <w:rPrChange w:id="135" w:author="谢乐 谢乐代(套红)" w:date="2019-04-22T08:59:00Z">
              <w:rPr>
                <w:rFonts w:ascii="方正仿宋_GBK" w:eastAsia="方正仿宋_GBK"/>
                <w:sz w:val="32"/>
                <w:szCs w:val="32"/>
              </w:rPr>
            </w:rPrChange>
          </w:rPr>
          <w:delText>.</w:delText>
        </w:r>
      </w:del>
      <w:r w:rsidR="004C723F" w:rsidRPr="001A6BBF">
        <w:rPr>
          <w:rFonts w:eastAsia="方正仿宋_GBK" w:hint="eastAsia"/>
          <w:sz w:val="32"/>
          <w:szCs w:val="32"/>
          <w:rPrChange w:id="136" w:author="谢乐 谢乐代(套红)" w:date="2019-04-22T08:59:00Z">
            <w:rPr>
              <w:rFonts w:ascii="方正仿宋_GBK" w:eastAsia="方正仿宋_GBK" w:hint="eastAsia"/>
              <w:sz w:val="32"/>
              <w:szCs w:val="32"/>
            </w:rPr>
          </w:rPrChange>
        </w:rPr>
        <w:t>取得会计中级资格或会计相关中级资格以来的获奖情况，以及反映专业工作能力和业绩成果的有关材料及证明、财会管理或应用方面的研究成果以及推广情况及证明，由所在单位人事及财务部门</w:t>
      </w:r>
      <w:r w:rsidR="009A5066" w:rsidRPr="001A6BBF">
        <w:rPr>
          <w:rFonts w:eastAsia="方正仿宋_GBK" w:hint="eastAsia"/>
          <w:sz w:val="32"/>
          <w:szCs w:val="32"/>
          <w:rPrChange w:id="137" w:author="谢乐 谢乐代(套红)" w:date="2019-04-22T08:59:00Z">
            <w:rPr>
              <w:rFonts w:ascii="方正仿宋_GBK" w:eastAsia="方正仿宋_GBK" w:hint="eastAsia"/>
              <w:sz w:val="32"/>
              <w:szCs w:val="32"/>
            </w:rPr>
          </w:rPrChange>
        </w:rPr>
        <w:t>等</w:t>
      </w:r>
      <w:r w:rsidR="004C723F" w:rsidRPr="001A6BBF">
        <w:rPr>
          <w:rFonts w:eastAsia="方正仿宋_GBK" w:hint="eastAsia"/>
          <w:sz w:val="32"/>
          <w:szCs w:val="32"/>
          <w:rPrChange w:id="138" w:author="谢乐 谢乐代(套红)" w:date="2019-04-22T08:59:00Z">
            <w:rPr>
              <w:rFonts w:ascii="方正仿宋_GBK" w:eastAsia="方正仿宋_GBK" w:hint="eastAsia"/>
              <w:sz w:val="32"/>
              <w:szCs w:val="32"/>
            </w:rPr>
          </w:rPrChange>
        </w:rPr>
        <w:t>共同审核后签字并盖章。</w:t>
      </w:r>
    </w:p>
    <w:p w:rsidR="001E50E7" w:rsidRPr="001A6BBF" w:rsidRDefault="001E50E7">
      <w:pPr>
        <w:spacing w:line="560" w:lineRule="exact"/>
        <w:ind w:firstLineChars="200" w:firstLine="640"/>
        <w:rPr>
          <w:rFonts w:eastAsia="方正仿宋_GBK"/>
          <w:sz w:val="32"/>
          <w:szCs w:val="32"/>
          <w:rPrChange w:id="139" w:author="谢乐 谢乐代(套红)" w:date="2019-04-22T08:59:00Z">
            <w:rPr>
              <w:rFonts w:ascii="方正仿宋_GBK" w:eastAsia="方正仿宋_GBK"/>
              <w:sz w:val="32"/>
              <w:szCs w:val="32"/>
            </w:rPr>
          </w:rPrChange>
        </w:rPr>
        <w:pPrChange w:id="140" w:author="谢乐 谢乐代(套红)" w:date="2019-04-22T09:00:00Z">
          <w:pPr>
            <w:widowControl/>
            <w:spacing w:line="600" w:lineRule="exact"/>
            <w:ind w:firstLineChars="199" w:firstLine="637"/>
          </w:pPr>
        </w:pPrChange>
      </w:pPr>
      <w:r w:rsidRPr="001A6BBF">
        <w:rPr>
          <w:rFonts w:eastAsia="方正仿宋_GBK" w:hint="eastAsia"/>
          <w:sz w:val="32"/>
          <w:szCs w:val="32"/>
          <w:rPrChange w:id="141" w:author="谢乐 谢乐代(套红)" w:date="2019-04-22T08:59:00Z">
            <w:rPr>
              <w:rFonts w:ascii="方正仿宋_GBK" w:eastAsia="方正仿宋_GBK" w:hint="eastAsia"/>
              <w:sz w:val="32"/>
              <w:szCs w:val="32"/>
            </w:rPr>
          </w:rPrChange>
        </w:rPr>
        <w:t>以上各项由申报人统一自编目录</w:t>
      </w:r>
      <w:r w:rsidR="00E32093" w:rsidRPr="001A6BBF">
        <w:rPr>
          <w:rFonts w:eastAsia="方正仿宋_GBK" w:hint="eastAsia"/>
          <w:sz w:val="32"/>
          <w:szCs w:val="32"/>
          <w:rPrChange w:id="142" w:author="谢乐 谢乐代(套红)" w:date="2019-04-22T08:59:00Z">
            <w:rPr>
              <w:rFonts w:ascii="方正仿宋_GBK" w:eastAsia="方正仿宋_GBK" w:hint="eastAsia"/>
              <w:sz w:val="32"/>
              <w:szCs w:val="32"/>
            </w:rPr>
          </w:rPrChange>
        </w:rPr>
        <w:t>、装订成册</w:t>
      </w:r>
      <w:r w:rsidR="00B76532" w:rsidRPr="001A6BBF">
        <w:rPr>
          <w:rFonts w:eastAsia="方正仿宋_GBK" w:hint="eastAsia"/>
          <w:sz w:val="32"/>
          <w:szCs w:val="32"/>
          <w:rPrChange w:id="143" w:author="谢乐 谢乐代(套红)" w:date="2019-04-22T08:59:00Z">
            <w:rPr>
              <w:rFonts w:ascii="方正仿宋_GBK" w:eastAsia="方正仿宋_GBK" w:hint="eastAsia"/>
              <w:sz w:val="32"/>
              <w:szCs w:val="32"/>
            </w:rPr>
          </w:rPrChange>
        </w:rPr>
        <w:t>（</w:t>
      </w:r>
      <w:r w:rsidR="00847D6B" w:rsidRPr="001A6BBF">
        <w:rPr>
          <w:rFonts w:eastAsia="方正仿宋_GBK" w:hint="eastAsia"/>
          <w:sz w:val="32"/>
          <w:szCs w:val="32"/>
          <w:rPrChange w:id="144" w:author="谢乐 谢乐代(套红)" w:date="2019-04-22T08:59:00Z">
            <w:rPr>
              <w:rFonts w:ascii="方正仿宋_GBK" w:eastAsia="方正仿宋_GBK" w:hint="eastAsia"/>
              <w:sz w:val="32"/>
              <w:szCs w:val="32"/>
            </w:rPr>
          </w:rPrChange>
        </w:rPr>
        <w:t>除身份证以外的</w:t>
      </w:r>
      <w:r w:rsidR="00B76532" w:rsidRPr="001A6BBF">
        <w:rPr>
          <w:rFonts w:eastAsia="方正仿宋_GBK" w:hint="eastAsia"/>
          <w:sz w:val="32"/>
          <w:szCs w:val="32"/>
          <w:rPrChange w:id="145" w:author="谢乐 谢乐代(套红)" w:date="2019-04-22T08:59:00Z">
            <w:rPr>
              <w:rFonts w:ascii="方正仿宋_GBK" w:eastAsia="方正仿宋_GBK" w:hint="eastAsia"/>
              <w:sz w:val="32"/>
              <w:szCs w:val="32"/>
            </w:rPr>
          </w:rPrChange>
        </w:rPr>
        <w:t>全部</w:t>
      </w:r>
      <w:r w:rsidR="007D2057" w:rsidRPr="001A6BBF">
        <w:rPr>
          <w:rFonts w:eastAsia="方正仿宋_GBK" w:hint="eastAsia"/>
          <w:sz w:val="32"/>
          <w:szCs w:val="32"/>
          <w:rPrChange w:id="146" w:author="谢乐 谢乐代(套红)" w:date="2019-04-22T08:59:00Z">
            <w:rPr>
              <w:rFonts w:ascii="方正仿宋_GBK" w:eastAsia="方正仿宋_GBK" w:hint="eastAsia"/>
              <w:sz w:val="32"/>
              <w:szCs w:val="32"/>
            </w:rPr>
          </w:rPrChange>
        </w:rPr>
        <w:t>原件扫描</w:t>
      </w:r>
      <w:r w:rsidR="00B76532" w:rsidRPr="001A6BBF">
        <w:rPr>
          <w:rFonts w:eastAsia="方正仿宋_GBK" w:hint="eastAsia"/>
          <w:sz w:val="32"/>
          <w:szCs w:val="32"/>
          <w:rPrChange w:id="147" w:author="谢乐 谢乐代(套红)" w:date="2019-04-22T08:59:00Z">
            <w:rPr>
              <w:rFonts w:ascii="方正仿宋_GBK" w:eastAsia="方正仿宋_GBK" w:hint="eastAsia"/>
              <w:sz w:val="32"/>
              <w:szCs w:val="32"/>
            </w:rPr>
          </w:rPrChange>
        </w:rPr>
        <w:t>上传）</w:t>
      </w:r>
      <w:r w:rsidR="00FD63F3" w:rsidRPr="001A6BBF">
        <w:rPr>
          <w:rFonts w:eastAsia="方正仿宋_GBK" w:hint="eastAsia"/>
          <w:sz w:val="32"/>
          <w:szCs w:val="32"/>
          <w:rPrChange w:id="148" w:author="谢乐 谢乐代(套红)" w:date="2019-04-22T08:59:00Z">
            <w:rPr>
              <w:rFonts w:ascii="方正仿宋_GBK" w:eastAsia="方正仿宋_GBK" w:hint="eastAsia"/>
              <w:sz w:val="32"/>
              <w:szCs w:val="32"/>
            </w:rPr>
          </w:rPrChange>
        </w:rPr>
        <w:t>并装入一个档案盒内</w:t>
      </w:r>
      <w:r w:rsidR="00B76532" w:rsidRPr="001A6BBF">
        <w:rPr>
          <w:rFonts w:eastAsia="方正仿宋_GBK" w:hint="eastAsia"/>
          <w:sz w:val="32"/>
          <w:szCs w:val="32"/>
          <w:rPrChange w:id="149" w:author="谢乐 谢乐代(套红)" w:date="2019-04-22T08:59:00Z">
            <w:rPr>
              <w:rFonts w:ascii="方正仿宋_GBK" w:eastAsia="方正仿宋_GBK" w:hint="eastAsia"/>
              <w:sz w:val="32"/>
              <w:szCs w:val="32"/>
            </w:rPr>
          </w:rPrChange>
        </w:rPr>
        <w:t>。</w:t>
      </w:r>
    </w:p>
    <w:p w:rsidR="004C723F" w:rsidRPr="001A6BBF" w:rsidRDefault="004C723F">
      <w:pPr>
        <w:spacing w:line="560" w:lineRule="exact"/>
        <w:ind w:firstLineChars="200" w:firstLine="640"/>
        <w:rPr>
          <w:rFonts w:ascii="方正楷体_GBK" w:eastAsia="方正楷体_GBK"/>
          <w:sz w:val="32"/>
          <w:szCs w:val="32"/>
          <w:rPrChange w:id="150" w:author="谢乐 谢乐代(套红)" w:date="2019-04-22T08:59:00Z">
            <w:rPr>
              <w:rFonts w:ascii="方正仿宋_GBK" w:eastAsia="方正仿宋_GBK"/>
              <w:sz w:val="32"/>
              <w:szCs w:val="32"/>
            </w:rPr>
          </w:rPrChange>
        </w:rPr>
        <w:pPrChange w:id="151" w:author="谢乐 谢乐代(套红)" w:date="2019-04-22T09:00:00Z">
          <w:pPr>
            <w:widowControl/>
            <w:spacing w:line="600" w:lineRule="exact"/>
            <w:ind w:leftChars="304" w:left="638"/>
          </w:pPr>
        </w:pPrChange>
      </w:pPr>
      <w:r w:rsidRPr="001A6BBF">
        <w:rPr>
          <w:rFonts w:ascii="方正楷体_GBK" w:eastAsia="方正楷体_GBK" w:hint="eastAsia"/>
          <w:sz w:val="32"/>
          <w:szCs w:val="32"/>
          <w:rPrChange w:id="152" w:author="谢乐 谢乐代(套红)" w:date="2019-04-22T08:59:00Z">
            <w:rPr>
              <w:rFonts w:ascii="方正仿宋_GBK" w:eastAsia="方正仿宋_GBK" w:hint="eastAsia"/>
              <w:sz w:val="32"/>
              <w:szCs w:val="32"/>
            </w:rPr>
          </w:rPrChange>
        </w:rPr>
        <w:t>（三）其他要求及注意事项</w:t>
      </w:r>
    </w:p>
    <w:p w:rsidR="004C723F" w:rsidRPr="001A6BBF" w:rsidRDefault="004C723F">
      <w:pPr>
        <w:spacing w:line="560" w:lineRule="exact"/>
        <w:ind w:firstLineChars="200" w:firstLine="640"/>
        <w:rPr>
          <w:rFonts w:eastAsia="方正仿宋_GBK"/>
          <w:sz w:val="32"/>
          <w:szCs w:val="32"/>
          <w:rPrChange w:id="153" w:author="谢乐 谢乐代(套红)" w:date="2019-04-22T08:59:00Z">
            <w:rPr>
              <w:rFonts w:ascii="方正仿宋_GBK" w:eastAsia="方正仿宋_GBK"/>
              <w:sz w:val="32"/>
              <w:szCs w:val="32"/>
            </w:rPr>
          </w:rPrChange>
        </w:rPr>
        <w:pPrChange w:id="154" w:author="谢乐 谢乐代(套红)" w:date="2019-04-22T09:00:00Z">
          <w:pPr>
            <w:widowControl/>
            <w:spacing w:line="600" w:lineRule="exact"/>
            <w:ind w:firstLineChars="200" w:firstLine="640"/>
          </w:pPr>
        </w:pPrChange>
      </w:pPr>
      <w:r w:rsidRPr="001A6BBF">
        <w:rPr>
          <w:rFonts w:eastAsia="方正仿宋_GBK"/>
          <w:sz w:val="32"/>
          <w:szCs w:val="32"/>
          <w:rPrChange w:id="155" w:author="谢乐 谢乐代(套红)" w:date="2019-04-22T08:59:00Z">
            <w:rPr>
              <w:rFonts w:ascii="方正仿宋_GBK" w:eastAsia="方正仿宋_GBK"/>
              <w:sz w:val="32"/>
              <w:szCs w:val="32"/>
            </w:rPr>
          </w:rPrChange>
        </w:rPr>
        <w:t>1</w:t>
      </w:r>
      <w:ins w:id="156" w:author="谢乐 谢乐代(套红)" w:date="2019-04-22T08:59:00Z">
        <w:r w:rsidR="001A6BBF" w:rsidRPr="007863B2">
          <w:rPr>
            <w:rFonts w:eastAsia="方正仿宋_GBK"/>
            <w:sz w:val="32"/>
            <w:szCs w:val="32"/>
          </w:rPr>
          <w:t>．</w:t>
        </w:r>
      </w:ins>
      <w:del w:id="157" w:author="谢乐 谢乐代(套红)" w:date="2019-04-22T08:59:00Z">
        <w:r w:rsidRPr="001A6BBF" w:rsidDel="001A6BBF">
          <w:rPr>
            <w:rFonts w:eastAsia="方正仿宋_GBK" w:hint="eastAsia"/>
            <w:sz w:val="32"/>
            <w:szCs w:val="32"/>
            <w:rPrChange w:id="158" w:author="谢乐 谢乐代(套红)" w:date="2019-04-22T08:59:00Z">
              <w:rPr>
                <w:rFonts w:ascii="方正仿宋_GBK" w:eastAsia="方正仿宋_GBK" w:hint="eastAsia"/>
                <w:sz w:val="32"/>
                <w:szCs w:val="32"/>
              </w:rPr>
            </w:rPrChange>
          </w:rPr>
          <w:delText>．</w:delText>
        </w:r>
      </w:del>
      <w:r w:rsidR="00BE38A6" w:rsidRPr="001A6BBF">
        <w:rPr>
          <w:rFonts w:eastAsia="方正仿宋_GBK" w:hint="eastAsia"/>
          <w:sz w:val="32"/>
          <w:szCs w:val="32"/>
          <w:rPrChange w:id="159" w:author="谢乐 谢乐代(套红)" w:date="2019-04-22T08:59:00Z">
            <w:rPr>
              <w:rFonts w:ascii="方正仿宋_GBK" w:eastAsia="方正仿宋_GBK" w:hint="eastAsia"/>
              <w:sz w:val="32"/>
              <w:szCs w:val="32"/>
            </w:rPr>
          </w:rPrChange>
        </w:rPr>
        <w:t>以上</w:t>
      </w:r>
      <w:r w:rsidR="007B7DBB" w:rsidRPr="001A6BBF">
        <w:rPr>
          <w:rFonts w:eastAsia="方正仿宋_GBK" w:hint="eastAsia"/>
          <w:sz w:val="32"/>
          <w:szCs w:val="32"/>
          <w:rPrChange w:id="160" w:author="谢乐 谢乐代(套红)" w:date="2019-04-22T08:59:00Z">
            <w:rPr>
              <w:rFonts w:ascii="方正仿宋_GBK" w:eastAsia="方正仿宋_GBK" w:hint="eastAsia"/>
              <w:sz w:val="32"/>
              <w:szCs w:val="32"/>
            </w:rPr>
          </w:rPrChange>
        </w:rPr>
        <w:t>提交的各项</w:t>
      </w:r>
      <w:r w:rsidR="00BE38A6" w:rsidRPr="001A6BBF">
        <w:rPr>
          <w:rFonts w:eastAsia="方正仿宋_GBK" w:hint="eastAsia"/>
          <w:sz w:val="32"/>
          <w:szCs w:val="32"/>
          <w:rPrChange w:id="161" w:author="谢乐 谢乐代(套红)" w:date="2019-04-22T08:59:00Z">
            <w:rPr>
              <w:rFonts w:ascii="方正仿宋_GBK" w:eastAsia="方正仿宋_GBK" w:hint="eastAsia"/>
              <w:sz w:val="32"/>
              <w:szCs w:val="32"/>
            </w:rPr>
          </w:rPrChange>
        </w:rPr>
        <w:t>参评材料</w:t>
      </w:r>
      <w:r w:rsidR="007B7DBB" w:rsidRPr="001A6BBF">
        <w:rPr>
          <w:rFonts w:eastAsia="方正仿宋_GBK" w:hint="eastAsia"/>
          <w:sz w:val="32"/>
          <w:szCs w:val="32"/>
          <w:rPrChange w:id="162" w:author="谢乐 谢乐代(套红)" w:date="2019-04-22T08:59:00Z">
            <w:rPr>
              <w:rFonts w:ascii="方正仿宋_GBK" w:eastAsia="方正仿宋_GBK" w:hint="eastAsia"/>
              <w:sz w:val="32"/>
              <w:szCs w:val="32"/>
            </w:rPr>
          </w:rPrChange>
        </w:rPr>
        <w:t>申报人</w:t>
      </w:r>
      <w:r w:rsidR="00BE38A6" w:rsidRPr="001A6BBF">
        <w:rPr>
          <w:rFonts w:eastAsia="方正仿宋_GBK" w:hint="eastAsia"/>
          <w:sz w:val="32"/>
          <w:szCs w:val="32"/>
          <w:rPrChange w:id="163" w:author="谢乐 谢乐代(套红)" w:date="2019-04-22T08:59:00Z">
            <w:rPr>
              <w:rFonts w:ascii="方正仿宋_GBK" w:eastAsia="方正仿宋_GBK" w:hint="eastAsia"/>
              <w:sz w:val="32"/>
              <w:szCs w:val="32"/>
            </w:rPr>
          </w:rPrChange>
        </w:rPr>
        <w:t>均须</w:t>
      </w:r>
      <w:r w:rsidR="007B7DBB" w:rsidRPr="001A6BBF">
        <w:rPr>
          <w:rFonts w:eastAsia="方正仿宋_GBK" w:hint="eastAsia"/>
          <w:sz w:val="32"/>
          <w:szCs w:val="32"/>
          <w:rPrChange w:id="164" w:author="谢乐 谢乐代(套红)" w:date="2019-04-22T08:59:00Z">
            <w:rPr>
              <w:rFonts w:ascii="方正仿宋_GBK" w:eastAsia="方正仿宋_GBK" w:hint="eastAsia"/>
              <w:sz w:val="32"/>
              <w:szCs w:val="32"/>
            </w:rPr>
          </w:rPrChange>
        </w:rPr>
        <w:t>严格按照</w:t>
      </w:r>
      <w:r w:rsidR="007B7DBB" w:rsidRPr="001A6BBF">
        <w:rPr>
          <w:rFonts w:eastAsia="方正仿宋_GBK"/>
          <w:sz w:val="32"/>
          <w:szCs w:val="32"/>
          <w:rPrChange w:id="165" w:author="谢乐 谢乐代(套红)" w:date="2019-04-22T08:59:00Z">
            <w:rPr>
              <w:rFonts w:ascii="方正仿宋_GBK" w:eastAsia="方正仿宋_GBK"/>
              <w:sz w:val="32"/>
              <w:szCs w:val="32"/>
            </w:rPr>
          </w:rPrChange>
        </w:rPr>
        <w:t>“</w:t>
      </w:r>
      <w:r w:rsidR="007B7DBB" w:rsidRPr="001A6BBF">
        <w:rPr>
          <w:rFonts w:eastAsia="方正仿宋_GBK" w:hint="eastAsia"/>
          <w:sz w:val="32"/>
          <w:szCs w:val="32"/>
          <w:rPrChange w:id="166" w:author="谢乐 谢乐代(套红)" w:date="2019-04-22T08:59:00Z">
            <w:rPr>
              <w:rFonts w:ascii="方正仿宋_GBK" w:eastAsia="方正仿宋_GBK" w:hint="eastAsia"/>
              <w:sz w:val="32"/>
              <w:szCs w:val="32"/>
            </w:rPr>
          </w:rPrChange>
        </w:rPr>
        <w:t>网上申报系统</w:t>
      </w:r>
      <w:r w:rsidR="007B7DBB" w:rsidRPr="001A6BBF">
        <w:rPr>
          <w:rFonts w:eastAsia="方正仿宋_GBK"/>
          <w:sz w:val="32"/>
          <w:szCs w:val="32"/>
          <w:rPrChange w:id="167" w:author="谢乐 谢乐代(套红)" w:date="2019-04-22T08:59:00Z">
            <w:rPr>
              <w:rFonts w:ascii="方正仿宋_GBK" w:eastAsia="方正仿宋_GBK"/>
              <w:sz w:val="32"/>
              <w:szCs w:val="32"/>
            </w:rPr>
          </w:rPrChange>
        </w:rPr>
        <w:t>”</w:t>
      </w:r>
      <w:r w:rsidR="007B7DBB" w:rsidRPr="001A6BBF">
        <w:rPr>
          <w:rFonts w:eastAsia="方正仿宋_GBK" w:hint="eastAsia"/>
          <w:sz w:val="32"/>
          <w:szCs w:val="32"/>
          <w:rPrChange w:id="168" w:author="谢乐 谢乐代(套红)" w:date="2019-04-22T08:59:00Z">
            <w:rPr>
              <w:rFonts w:ascii="方正仿宋_GBK" w:eastAsia="方正仿宋_GBK" w:hint="eastAsia"/>
              <w:sz w:val="32"/>
              <w:szCs w:val="32"/>
            </w:rPr>
          </w:rPrChange>
        </w:rPr>
        <w:t>的操作要求</w:t>
      </w:r>
      <w:r w:rsidR="00BE38A6" w:rsidRPr="001A6BBF">
        <w:rPr>
          <w:rFonts w:eastAsia="方正仿宋_GBK" w:hint="eastAsia"/>
          <w:sz w:val="32"/>
          <w:szCs w:val="32"/>
          <w:rPrChange w:id="169" w:author="谢乐 谢乐代(套红)" w:date="2019-04-22T08:59:00Z">
            <w:rPr>
              <w:rFonts w:ascii="方正仿宋_GBK" w:eastAsia="方正仿宋_GBK" w:hint="eastAsia"/>
              <w:sz w:val="32"/>
              <w:szCs w:val="32"/>
            </w:rPr>
          </w:rPrChange>
        </w:rPr>
        <w:t>原件扫描上传</w:t>
      </w:r>
      <w:r w:rsidR="001856A2" w:rsidRPr="001A6BBF">
        <w:rPr>
          <w:rFonts w:eastAsia="方正仿宋_GBK" w:hint="eastAsia"/>
          <w:sz w:val="32"/>
          <w:szCs w:val="32"/>
          <w:rPrChange w:id="170" w:author="谢乐 谢乐代(套红)" w:date="2019-04-22T08:59:00Z">
            <w:rPr>
              <w:rFonts w:ascii="方正仿宋_GBK" w:eastAsia="方正仿宋_GBK" w:hint="eastAsia"/>
              <w:sz w:val="32"/>
              <w:szCs w:val="32"/>
            </w:rPr>
          </w:rPrChange>
        </w:rPr>
        <w:t>，不得</w:t>
      </w:r>
      <w:r w:rsidR="007B7DBB" w:rsidRPr="001A6BBF">
        <w:rPr>
          <w:rFonts w:eastAsia="方正仿宋_GBK" w:hint="eastAsia"/>
          <w:sz w:val="32"/>
          <w:szCs w:val="32"/>
          <w:rPrChange w:id="171" w:author="谢乐 谢乐代(套红)" w:date="2019-04-22T08:59:00Z">
            <w:rPr>
              <w:rFonts w:ascii="方正仿宋_GBK" w:eastAsia="方正仿宋_GBK" w:hint="eastAsia"/>
              <w:sz w:val="32"/>
              <w:szCs w:val="32"/>
            </w:rPr>
          </w:rPrChange>
        </w:rPr>
        <w:t>颠倒或</w:t>
      </w:r>
      <w:r w:rsidR="001856A2" w:rsidRPr="001A6BBF">
        <w:rPr>
          <w:rFonts w:eastAsia="方正仿宋_GBK" w:hint="eastAsia"/>
          <w:sz w:val="32"/>
          <w:szCs w:val="32"/>
          <w:rPrChange w:id="172" w:author="谢乐 谢乐代(套红)" w:date="2019-04-22T08:59:00Z">
            <w:rPr>
              <w:rFonts w:ascii="方正仿宋_GBK" w:eastAsia="方正仿宋_GBK" w:hint="eastAsia"/>
              <w:sz w:val="32"/>
              <w:szCs w:val="32"/>
            </w:rPr>
          </w:rPrChange>
        </w:rPr>
        <w:t>缺损</w:t>
      </w:r>
      <w:r w:rsidR="007B7DBB" w:rsidRPr="001A6BBF">
        <w:rPr>
          <w:rFonts w:eastAsia="方正仿宋_GBK" w:hint="eastAsia"/>
          <w:sz w:val="32"/>
          <w:szCs w:val="32"/>
          <w:rPrChange w:id="173" w:author="谢乐 谢乐代(套红)" w:date="2019-04-22T08:59:00Z">
            <w:rPr>
              <w:rFonts w:ascii="方正仿宋_GBK" w:eastAsia="方正仿宋_GBK" w:hint="eastAsia"/>
              <w:sz w:val="32"/>
              <w:szCs w:val="32"/>
            </w:rPr>
          </w:rPrChange>
        </w:rPr>
        <w:t>，以免影响网上评审</w:t>
      </w:r>
      <w:r w:rsidR="00BE38A6" w:rsidRPr="001A6BBF">
        <w:rPr>
          <w:rFonts w:eastAsia="方正仿宋_GBK" w:hint="eastAsia"/>
          <w:sz w:val="32"/>
          <w:szCs w:val="32"/>
          <w:rPrChange w:id="174" w:author="谢乐 谢乐代(套红)" w:date="2019-04-22T08:59:00Z">
            <w:rPr>
              <w:rFonts w:ascii="方正仿宋_GBK" w:eastAsia="方正仿宋_GBK" w:hint="eastAsia"/>
              <w:sz w:val="32"/>
              <w:szCs w:val="32"/>
            </w:rPr>
          </w:rPrChange>
        </w:rPr>
        <w:t>。</w:t>
      </w:r>
    </w:p>
    <w:p w:rsidR="004C723F" w:rsidRPr="001A6BBF" w:rsidRDefault="004C723F">
      <w:pPr>
        <w:spacing w:line="560" w:lineRule="exact"/>
        <w:ind w:firstLineChars="200" w:firstLine="640"/>
        <w:rPr>
          <w:rFonts w:eastAsia="方正仿宋_GBK"/>
          <w:sz w:val="32"/>
          <w:szCs w:val="32"/>
          <w:rPrChange w:id="175" w:author="谢乐 谢乐代(套红)" w:date="2019-04-22T08:59:00Z">
            <w:rPr>
              <w:rFonts w:ascii="方正仿宋_GBK" w:eastAsia="方正仿宋_GBK"/>
              <w:sz w:val="32"/>
              <w:szCs w:val="32"/>
            </w:rPr>
          </w:rPrChange>
        </w:rPr>
        <w:pPrChange w:id="176" w:author="谢乐 谢乐代(套红)" w:date="2019-04-22T09:00:00Z">
          <w:pPr>
            <w:widowControl/>
            <w:spacing w:line="600" w:lineRule="exact"/>
            <w:ind w:firstLineChars="199" w:firstLine="637"/>
          </w:pPr>
        </w:pPrChange>
      </w:pPr>
      <w:r w:rsidRPr="001A6BBF">
        <w:rPr>
          <w:rFonts w:eastAsia="方正仿宋_GBK"/>
          <w:sz w:val="32"/>
          <w:szCs w:val="32"/>
          <w:rPrChange w:id="177" w:author="谢乐 谢乐代(套红)" w:date="2019-04-22T08:59:00Z">
            <w:rPr>
              <w:rFonts w:ascii="方正仿宋_GBK" w:eastAsia="方正仿宋_GBK"/>
              <w:sz w:val="32"/>
              <w:szCs w:val="32"/>
            </w:rPr>
          </w:rPrChange>
        </w:rPr>
        <w:t>2</w:t>
      </w:r>
      <w:r w:rsidRPr="001A6BBF">
        <w:rPr>
          <w:rFonts w:eastAsia="方正仿宋_GBK" w:hint="eastAsia"/>
          <w:sz w:val="32"/>
          <w:szCs w:val="32"/>
          <w:rPrChange w:id="178" w:author="谢乐 谢乐代(套红)" w:date="2019-04-22T08:59:00Z">
            <w:rPr>
              <w:rFonts w:ascii="方正仿宋_GBK" w:eastAsia="方正仿宋_GBK" w:hint="eastAsia"/>
              <w:sz w:val="32"/>
              <w:szCs w:val="32"/>
            </w:rPr>
          </w:rPrChange>
        </w:rPr>
        <w:t>．</w:t>
      </w:r>
      <w:r w:rsidR="00BE38A6" w:rsidRPr="001A6BBF">
        <w:rPr>
          <w:rFonts w:eastAsia="方正仿宋_GBK" w:hint="eastAsia"/>
          <w:sz w:val="32"/>
          <w:szCs w:val="32"/>
          <w:rPrChange w:id="179" w:author="谢乐 谢乐代(套红)" w:date="2019-04-22T08:59:00Z">
            <w:rPr>
              <w:rFonts w:ascii="方正仿宋_GBK" w:eastAsia="方正仿宋_GBK" w:hint="eastAsia"/>
              <w:sz w:val="32"/>
              <w:szCs w:val="32"/>
            </w:rPr>
          </w:rPrChange>
        </w:rPr>
        <w:t>申报人提供的所有复印件须由本单位人事（或职称）部门核实，由核实人签名并盖章，注明核实的日期。申报人提供</w:t>
      </w:r>
      <w:r w:rsidR="00BE38A6" w:rsidRPr="001A6BBF">
        <w:rPr>
          <w:rFonts w:eastAsia="方正仿宋_GBK" w:hint="eastAsia"/>
          <w:sz w:val="32"/>
          <w:szCs w:val="32"/>
          <w:rPrChange w:id="180" w:author="谢乐 谢乐代(套红)" w:date="2019-04-22T08:59:00Z">
            <w:rPr>
              <w:rFonts w:ascii="方正仿宋_GBK" w:eastAsia="方正仿宋_GBK" w:hint="eastAsia"/>
              <w:sz w:val="32"/>
              <w:szCs w:val="32"/>
            </w:rPr>
          </w:rPrChange>
        </w:rPr>
        <w:lastRenderedPageBreak/>
        <w:t>的反映其专业工作能力和业绩成果的材料在本行业、本系统或县（含县）以上范围推广应用的，该证明材料还须有主管单位财务部门或相应的政府管理部门（如财政、国资、</w:t>
      </w:r>
      <w:r w:rsidR="009A5066" w:rsidRPr="001A6BBF">
        <w:rPr>
          <w:rFonts w:eastAsia="方正仿宋_GBK" w:hint="eastAsia"/>
          <w:sz w:val="32"/>
          <w:szCs w:val="32"/>
          <w:rPrChange w:id="181" w:author="谢乐 谢乐代(套红)" w:date="2019-04-22T08:59:00Z">
            <w:rPr>
              <w:rFonts w:ascii="方正仿宋_GBK" w:eastAsia="方正仿宋_GBK" w:hint="eastAsia"/>
              <w:sz w:val="32"/>
              <w:szCs w:val="32"/>
            </w:rPr>
          </w:rPrChange>
        </w:rPr>
        <w:t>证监</w:t>
      </w:r>
      <w:r w:rsidR="00BE38A6" w:rsidRPr="001A6BBF">
        <w:rPr>
          <w:rFonts w:eastAsia="方正仿宋_GBK" w:hint="eastAsia"/>
          <w:sz w:val="32"/>
          <w:szCs w:val="32"/>
          <w:rPrChange w:id="182" w:author="谢乐 谢乐代(套红)" w:date="2019-04-22T08:59:00Z">
            <w:rPr>
              <w:rFonts w:ascii="方正仿宋_GBK" w:eastAsia="方正仿宋_GBK" w:hint="eastAsia"/>
              <w:sz w:val="32"/>
              <w:szCs w:val="32"/>
            </w:rPr>
          </w:rPrChange>
        </w:rPr>
        <w:t>等部门）核实盖章，并由财政部门核实人签字并加盖公章。</w:t>
      </w:r>
    </w:p>
    <w:p w:rsidR="004C723F" w:rsidRPr="001A6BBF" w:rsidRDefault="004C723F">
      <w:pPr>
        <w:spacing w:line="560" w:lineRule="exact"/>
        <w:ind w:firstLineChars="200" w:firstLine="640"/>
        <w:rPr>
          <w:rFonts w:eastAsia="方正仿宋_GBK"/>
          <w:sz w:val="32"/>
          <w:szCs w:val="32"/>
          <w:rPrChange w:id="183" w:author="谢乐 谢乐代(套红)" w:date="2019-04-22T08:59:00Z">
            <w:rPr>
              <w:rFonts w:ascii="方正仿宋_GBK" w:eastAsia="方正仿宋_GBK"/>
              <w:sz w:val="32"/>
              <w:szCs w:val="32"/>
            </w:rPr>
          </w:rPrChange>
        </w:rPr>
        <w:pPrChange w:id="184" w:author="谢乐 谢乐代(套红)" w:date="2019-04-22T09:00:00Z">
          <w:pPr>
            <w:widowControl/>
            <w:spacing w:line="600" w:lineRule="exact"/>
            <w:ind w:firstLineChars="200" w:firstLine="640"/>
          </w:pPr>
        </w:pPrChange>
      </w:pPr>
      <w:r w:rsidRPr="001A6BBF">
        <w:rPr>
          <w:rFonts w:eastAsia="方正仿宋_GBK"/>
          <w:sz w:val="32"/>
          <w:szCs w:val="32"/>
          <w:rPrChange w:id="185" w:author="谢乐 谢乐代(套红)" w:date="2019-04-22T08:59:00Z">
            <w:rPr>
              <w:rFonts w:ascii="方正仿宋_GBK" w:eastAsia="方正仿宋_GBK"/>
              <w:sz w:val="32"/>
              <w:szCs w:val="32"/>
            </w:rPr>
          </w:rPrChange>
        </w:rPr>
        <w:t>3</w:t>
      </w:r>
      <w:r w:rsidRPr="001A6BBF">
        <w:rPr>
          <w:rFonts w:eastAsia="方正仿宋_GBK" w:hint="eastAsia"/>
          <w:sz w:val="32"/>
          <w:szCs w:val="32"/>
          <w:rPrChange w:id="186" w:author="谢乐 谢乐代(套红)" w:date="2019-04-22T08:59:00Z">
            <w:rPr>
              <w:rFonts w:ascii="方正仿宋_GBK" w:eastAsia="方正仿宋_GBK" w:hint="eastAsia"/>
              <w:sz w:val="32"/>
              <w:szCs w:val="32"/>
            </w:rPr>
          </w:rPrChange>
        </w:rPr>
        <w:t>．</w:t>
      </w:r>
      <w:r w:rsidR="00BE38A6" w:rsidRPr="001A6BBF">
        <w:rPr>
          <w:rFonts w:eastAsia="方正仿宋_GBK" w:hint="eastAsia"/>
          <w:sz w:val="32"/>
          <w:szCs w:val="32"/>
          <w:rPrChange w:id="187" w:author="谢乐 谢乐代(套红)" w:date="2019-04-22T08:59:00Z">
            <w:rPr>
              <w:rFonts w:ascii="方正仿宋_GBK" w:eastAsia="方正仿宋_GBK" w:hint="eastAsia"/>
              <w:sz w:val="32"/>
              <w:szCs w:val="32"/>
            </w:rPr>
          </w:rPrChange>
        </w:rPr>
        <w:t>申报人应将需要装订的材料按顺序装订成册，在首页编写“送评材料目录”，编写页码，连同不需装订的材料一并装入档案盒，每人所交纸质材料不超过</w:t>
      </w:r>
      <w:r w:rsidR="00BE38A6" w:rsidRPr="001A6BBF">
        <w:rPr>
          <w:rFonts w:eastAsia="方正仿宋_GBK"/>
          <w:sz w:val="32"/>
          <w:szCs w:val="32"/>
          <w:rPrChange w:id="188" w:author="谢乐 谢乐代(套红)" w:date="2019-04-22T08:59:00Z">
            <w:rPr>
              <w:rFonts w:ascii="方正仿宋_GBK" w:eastAsia="方正仿宋_GBK"/>
              <w:sz w:val="32"/>
              <w:szCs w:val="32"/>
            </w:rPr>
          </w:rPrChange>
        </w:rPr>
        <w:t>2</w:t>
      </w:r>
      <w:r w:rsidR="00BE38A6" w:rsidRPr="001A6BBF">
        <w:rPr>
          <w:rFonts w:eastAsia="方正仿宋_GBK" w:hint="eastAsia"/>
          <w:sz w:val="32"/>
          <w:szCs w:val="32"/>
          <w:rPrChange w:id="189" w:author="谢乐 谢乐代(套红)" w:date="2019-04-22T08:59:00Z">
            <w:rPr>
              <w:rFonts w:ascii="方正仿宋_GBK" w:eastAsia="方正仿宋_GBK" w:hint="eastAsia"/>
              <w:sz w:val="32"/>
              <w:szCs w:val="32"/>
            </w:rPr>
          </w:rPrChange>
        </w:rPr>
        <w:t>个标准档案盒（约</w:t>
      </w:r>
      <w:r w:rsidR="00BE38A6" w:rsidRPr="001A6BBF">
        <w:rPr>
          <w:rFonts w:eastAsia="方正仿宋_GBK"/>
          <w:sz w:val="32"/>
          <w:szCs w:val="32"/>
          <w:rPrChange w:id="190" w:author="谢乐 谢乐代(套红)" w:date="2019-04-22T08:59:00Z">
            <w:rPr>
              <w:rFonts w:ascii="方正仿宋_GBK" w:eastAsia="方正仿宋_GBK"/>
              <w:sz w:val="32"/>
              <w:szCs w:val="32"/>
            </w:rPr>
          </w:rPrChange>
        </w:rPr>
        <w:t>6</w:t>
      </w:r>
      <w:r w:rsidR="00BE38A6" w:rsidRPr="001A6BBF">
        <w:rPr>
          <w:rFonts w:eastAsia="方正仿宋_GBK" w:hint="eastAsia"/>
          <w:sz w:val="32"/>
          <w:szCs w:val="32"/>
          <w:rPrChange w:id="191" w:author="谢乐 谢乐代(套红)" w:date="2019-04-22T08:59:00Z">
            <w:rPr>
              <w:rFonts w:ascii="方正仿宋_GBK" w:eastAsia="方正仿宋_GBK" w:hint="eastAsia"/>
              <w:sz w:val="32"/>
              <w:szCs w:val="32"/>
            </w:rPr>
          </w:rPrChange>
        </w:rPr>
        <w:t>标准档案</w:t>
      </w:r>
      <w:r w:rsidR="00BE38A6" w:rsidRPr="001A6BBF">
        <w:rPr>
          <w:rFonts w:eastAsia="方正仿宋_GBK"/>
          <w:sz w:val="32"/>
          <w:szCs w:val="32"/>
          <w:rPrChange w:id="192" w:author="谢乐 谢乐代(套红)" w:date="2019-04-22T08:59:00Z">
            <w:rPr>
              <w:rFonts w:ascii="方正仿宋_GBK" w:eastAsia="方正仿宋_GBK"/>
              <w:sz w:val="32"/>
              <w:szCs w:val="32"/>
            </w:rPr>
          </w:rPrChange>
        </w:rPr>
        <w:t>32</w:t>
      </w:r>
      <w:r w:rsidR="00BE38A6" w:rsidRPr="001A6BBF">
        <w:rPr>
          <w:rFonts w:eastAsia="方正仿宋_GBK" w:hint="eastAsia"/>
          <w:sz w:val="32"/>
          <w:szCs w:val="32"/>
          <w:rPrChange w:id="193" w:author="谢乐 谢乐代(套红)" w:date="2019-04-22T08:59:00Z">
            <w:rPr>
              <w:rFonts w:ascii="方正仿宋_GBK" w:eastAsia="方正仿宋_GBK" w:hint="eastAsia"/>
              <w:sz w:val="32"/>
              <w:szCs w:val="32"/>
            </w:rPr>
          </w:rPrChange>
        </w:rPr>
        <w:t>厘米）。</w:t>
      </w:r>
    </w:p>
    <w:p w:rsidR="00BE38A6" w:rsidRPr="001A6BBF" w:rsidRDefault="004C723F">
      <w:pPr>
        <w:spacing w:line="560" w:lineRule="exact"/>
        <w:ind w:firstLineChars="200" w:firstLine="640"/>
        <w:rPr>
          <w:rFonts w:eastAsia="方正仿宋_GBK"/>
          <w:sz w:val="32"/>
          <w:szCs w:val="32"/>
          <w:rPrChange w:id="194" w:author="谢乐 谢乐代(套红)" w:date="2019-04-22T08:59:00Z">
            <w:rPr>
              <w:rFonts w:ascii="方正仿宋_GBK" w:eastAsia="方正仿宋_GBK"/>
              <w:sz w:val="32"/>
              <w:szCs w:val="32"/>
            </w:rPr>
          </w:rPrChange>
        </w:rPr>
        <w:pPrChange w:id="195" w:author="谢乐 谢乐代(套红)" w:date="2019-04-22T09:00:00Z">
          <w:pPr>
            <w:widowControl/>
            <w:spacing w:line="600" w:lineRule="exact"/>
            <w:ind w:firstLineChars="200" w:firstLine="640"/>
          </w:pPr>
        </w:pPrChange>
      </w:pPr>
      <w:r w:rsidRPr="001A6BBF">
        <w:rPr>
          <w:rFonts w:eastAsia="方正仿宋_GBK"/>
          <w:sz w:val="32"/>
          <w:szCs w:val="32"/>
          <w:rPrChange w:id="196" w:author="谢乐 谢乐代(套红)" w:date="2019-04-22T08:59:00Z">
            <w:rPr>
              <w:rFonts w:ascii="方正仿宋_GBK" w:eastAsia="方正仿宋_GBK"/>
              <w:sz w:val="32"/>
              <w:szCs w:val="32"/>
            </w:rPr>
          </w:rPrChange>
        </w:rPr>
        <w:t>4</w:t>
      </w:r>
      <w:r w:rsidRPr="001A6BBF">
        <w:rPr>
          <w:rFonts w:eastAsia="方正仿宋_GBK" w:hint="eastAsia"/>
          <w:sz w:val="32"/>
          <w:szCs w:val="32"/>
          <w:rPrChange w:id="197" w:author="谢乐 谢乐代(套红)" w:date="2019-04-22T08:59:00Z">
            <w:rPr>
              <w:rFonts w:ascii="方正仿宋_GBK" w:eastAsia="方正仿宋_GBK" w:hint="eastAsia"/>
              <w:sz w:val="32"/>
              <w:szCs w:val="32"/>
            </w:rPr>
          </w:rPrChange>
        </w:rPr>
        <w:t>．</w:t>
      </w:r>
      <w:r w:rsidR="00BE38A6" w:rsidRPr="001A6BBF">
        <w:rPr>
          <w:rFonts w:eastAsia="方正仿宋_GBK" w:hint="eastAsia"/>
          <w:sz w:val="32"/>
          <w:szCs w:val="32"/>
          <w:rPrChange w:id="198" w:author="谢乐 谢乐代(套红)" w:date="2019-04-22T08:59:00Z">
            <w:rPr>
              <w:rFonts w:ascii="方正仿宋_GBK" w:eastAsia="方正仿宋_GBK" w:hint="eastAsia"/>
              <w:sz w:val="32"/>
              <w:szCs w:val="32"/>
            </w:rPr>
          </w:rPrChange>
        </w:rPr>
        <w:t>提交的材料若是复印件，须经单位核实、盖章，经办人签名，并注明核实的日期。所有申报材料须按上述要求的格式进行分类、整理、装订。如不符合上述要求的不予受理。</w:t>
      </w:r>
    </w:p>
    <w:p w:rsidR="004C723F" w:rsidRPr="001A6BBF" w:rsidRDefault="00BE38A6">
      <w:pPr>
        <w:spacing w:line="560" w:lineRule="exact"/>
        <w:ind w:firstLineChars="200" w:firstLine="640"/>
        <w:rPr>
          <w:rFonts w:eastAsia="方正仿宋_GBK"/>
          <w:sz w:val="32"/>
          <w:szCs w:val="32"/>
          <w:rPrChange w:id="199" w:author="谢乐 谢乐代(套红)" w:date="2019-04-22T08:59:00Z">
            <w:rPr>
              <w:rFonts w:ascii="方正仿宋_GBK" w:eastAsia="方正仿宋_GBK"/>
              <w:sz w:val="32"/>
              <w:szCs w:val="32"/>
            </w:rPr>
          </w:rPrChange>
        </w:rPr>
        <w:pPrChange w:id="200" w:author="谢乐 谢乐代(套红)" w:date="2019-04-22T09:00:00Z">
          <w:pPr>
            <w:widowControl/>
            <w:spacing w:line="600" w:lineRule="exact"/>
            <w:ind w:firstLineChars="200" w:firstLine="640"/>
          </w:pPr>
        </w:pPrChange>
      </w:pPr>
      <w:r w:rsidRPr="001A6BBF">
        <w:rPr>
          <w:rFonts w:eastAsia="方正仿宋_GBK"/>
          <w:sz w:val="32"/>
          <w:szCs w:val="32"/>
          <w:rPrChange w:id="201" w:author="谢乐 谢乐代(套红)" w:date="2019-04-22T08:59:00Z">
            <w:rPr>
              <w:rFonts w:ascii="方正仿宋_GBK" w:eastAsia="方正仿宋_GBK"/>
              <w:sz w:val="32"/>
              <w:szCs w:val="32"/>
            </w:rPr>
          </w:rPrChange>
        </w:rPr>
        <w:t xml:space="preserve">5. </w:t>
      </w:r>
      <w:r w:rsidR="004C723F" w:rsidRPr="001A6BBF">
        <w:rPr>
          <w:rFonts w:eastAsia="方正仿宋_GBK" w:hint="eastAsia"/>
          <w:sz w:val="32"/>
          <w:szCs w:val="32"/>
          <w:rPrChange w:id="202" w:author="谢乐 谢乐代(套红)" w:date="2019-04-22T08:59:00Z">
            <w:rPr>
              <w:rFonts w:ascii="方正仿宋_GBK" w:eastAsia="方正仿宋_GBK" w:hint="eastAsia"/>
              <w:sz w:val="32"/>
              <w:szCs w:val="32"/>
            </w:rPr>
          </w:rPrChange>
        </w:rPr>
        <w:t>各市财政部门和省有关单位受理申报材料时，应对申报人提供的原件及复印件进行</w:t>
      </w:r>
      <w:r w:rsidR="001E50E7" w:rsidRPr="001A6BBF">
        <w:rPr>
          <w:rFonts w:eastAsia="方正仿宋_GBK" w:hint="eastAsia"/>
          <w:sz w:val="32"/>
          <w:szCs w:val="32"/>
          <w:rPrChange w:id="203" w:author="谢乐 谢乐代(套红)" w:date="2019-04-22T08:59:00Z">
            <w:rPr>
              <w:rFonts w:ascii="方正仿宋_GBK" w:eastAsia="方正仿宋_GBK" w:hint="eastAsia"/>
              <w:sz w:val="32"/>
              <w:szCs w:val="32"/>
            </w:rPr>
          </w:rPrChange>
        </w:rPr>
        <w:t>现场</w:t>
      </w:r>
      <w:r w:rsidR="004C723F" w:rsidRPr="001A6BBF">
        <w:rPr>
          <w:rFonts w:eastAsia="方正仿宋_GBK" w:hint="eastAsia"/>
          <w:sz w:val="32"/>
          <w:szCs w:val="32"/>
          <w:rPrChange w:id="204" w:author="谢乐 谢乐代(套红)" w:date="2019-04-22T08:59:00Z">
            <w:rPr>
              <w:rFonts w:ascii="方正仿宋_GBK" w:eastAsia="方正仿宋_GBK" w:hint="eastAsia"/>
              <w:sz w:val="32"/>
              <w:szCs w:val="32"/>
            </w:rPr>
          </w:rPrChange>
        </w:rPr>
        <w:t>核对，核实人签名并盖章，受理后</w:t>
      </w:r>
      <w:r w:rsidR="001E50E7" w:rsidRPr="001A6BBF">
        <w:rPr>
          <w:rFonts w:eastAsia="方正仿宋_GBK" w:hint="eastAsia"/>
          <w:sz w:val="32"/>
          <w:szCs w:val="32"/>
          <w:rPrChange w:id="205" w:author="谢乐 谢乐代(套红)" w:date="2019-04-22T08:59:00Z">
            <w:rPr>
              <w:rFonts w:ascii="方正仿宋_GBK" w:eastAsia="方正仿宋_GBK" w:hint="eastAsia"/>
              <w:sz w:val="32"/>
              <w:szCs w:val="32"/>
            </w:rPr>
          </w:rPrChange>
        </w:rPr>
        <w:t>当场</w:t>
      </w:r>
      <w:r w:rsidR="004C723F" w:rsidRPr="001A6BBF">
        <w:rPr>
          <w:rFonts w:eastAsia="方正仿宋_GBK" w:hint="eastAsia"/>
          <w:sz w:val="32"/>
          <w:szCs w:val="32"/>
          <w:rPrChange w:id="206" w:author="谢乐 谢乐代(套红)" w:date="2019-04-22T08:59:00Z">
            <w:rPr>
              <w:rFonts w:ascii="方正仿宋_GBK" w:eastAsia="方正仿宋_GBK" w:hint="eastAsia"/>
              <w:sz w:val="32"/>
              <w:szCs w:val="32"/>
            </w:rPr>
          </w:rPrChange>
        </w:rPr>
        <w:t>退回相关证书原件。</w:t>
      </w:r>
    </w:p>
    <w:p w:rsidR="004C723F" w:rsidRPr="001A6BBF" w:rsidRDefault="004C723F">
      <w:pPr>
        <w:spacing w:line="560" w:lineRule="exact"/>
        <w:ind w:firstLineChars="200" w:firstLine="640"/>
        <w:rPr>
          <w:rFonts w:eastAsia="方正黑体_GBK"/>
          <w:sz w:val="32"/>
          <w:szCs w:val="32"/>
          <w:rPrChange w:id="207" w:author="谢乐 谢乐代(套红)" w:date="2019-04-22T08:59:00Z">
            <w:rPr>
              <w:rFonts w:ascii="方正黑体_GBK" w:eastAsia="方正黑体_GBK"/>
              <w:sz w:val="32"/>
              <w:szCs w:val="32"/>
            </w:rPr>
          </w:rPrChange>
        </w:rPr>
        <w:pPrChange w:id="208" w:author="谢乐 谢乐代(套红)" w:date="2019-04-22T09:00:00Z">
          <w:pPr>
            <w:widowControl/>
            <w:spacing w:line="600" w:lineRule="exact"/>
            <w:ind w:leftChars="304" w:left="638"/>
          </w:pPr>
        </w:pPrChange>
      </w:pPr>
      <w:r w:rsidRPr="001A6BBF">
        <w:rPr>
          <w:rFonts w:eastAsia="方正黑体_GBK" w:hint="eastAsia"/>
          <w:sz w:val="32"/>
          <w:szCs w:val="32"/>
          <w:rPrChange w:id="209" w:author="谢乐 谢乐代(套红)" w:date="2019-04-22T08:59:00Z">
            <w:rPr>
              <w:rFonts w:ascii="方正黑体_GBK" w:eastAsia="方正黑体_GBK" w:hint="eastAsia"/>
              <w:sz w:val="32"/>
              <w:szCs w:val="32"/>
            </w:rPr>
          </w:rPrChange>
        </w:rPr>
        <w:t>二、各市财政部门须报送的材料</w:t>
      </w:r>
    </w:p>
    <w:p w:rsidR="004C723F" w:rsidRPr="001A6BBF" w:rsidRDefault="004C723F">
      <w:pPr>
        <w:spacing w:line="560" w:lineRule="exact"/>
        <w:ind w:firstLineChars="200" w:firstLine="640"/>
        <w:rPr>
          <w:rFonts w:eastAsia="方正仿宋_GBK"/>
          <w:sz w:val="32"/>
          <w:szCs w:val="32"/>
        </w:rPr>
        <w:pPrChange w:id="210" w:author="谢乐 谢乐代(套红)" w:date="2019-04-22T09:00:00Z">
          <w:pPr>
            <w:widowControl/>
            <w:spacing w:line="600" w:lineRule="exact"/>
            <w:ind w:firstLineChars="200" w:firstLine="640"/>
          </w:pPr>
        </w:pPrChange>
      </w:pPr>
      <w:r w:rsidRPr="001A6BBF">
        <w:rPr>
          <w:rFonts w:eastAsia="方正仿宋_GBK" w:hint="eastAsia"/>
          <w:sz w:val="32"/>
          <w:szCs w:val="32"/>
        </w:rPr>
        <w:t>本年度《</w:t>
      </w:r>
      <w:r w:rsidRPr="001A6BBF">
        <w:rPr>
          <w:rFonts w:eastAsia="方正仿宋_GBK" w:hint="eastAsia"/>
          <w:kern w:val="0"/>
          <w:sz w:val="32"/>
          <w:szCs w:val="32"/>
        </w:rPr>
        <w:t>江苏省</w:t>
      </w:r>
      <w:r w:rsidR="00BE38A6" w:rsidRPr="001A6BBF">
        <w:rPr>
          <w:rFonts w:eastAsia="方正仿宋_GBK" w:hint="eastAsia"/>
          <w:kern w:val="0"/>
          <w:sz w:val="32"/>
          <w:szCs w:val="32"/>
        </w:rPr>
        <w:t>会计</w:t>
      </w:r>
      <w:r w:rsidRPr="001A6BBF">
        <w:rPr>
          <w:rFonts w:eastAsia="方正仿宋_GBK" w:hint="eastAsia"/>
          <w:kern w:val="0"/>
          <w:sz w:val="32"/>
          <w:szCs w:val="32"/>
        </w:rPr>
        <w:t>专业技术职务</w:t>
      </w:r>
      <w:r w:rsidR="00BE38A6" w:rsidRPr="001A6BBF">
        <w:rPr>
          <w:rFonts w:eastAsia="方正仿宋_GBK" w:hint="eastAsia"/>
          <w:kern w:val="0"/>
          <w:sz w:val="32"/>
          <w:szCs w:val="32"/>
        </w:rPr>
        <w:t>（高级会计师）</w:t>
      </w:r>
      <w:r w:rsidRPr="001A6BBF">
        <w:rPr>
          <w:rFonts w:eastAsia="方正仿宋_GBK" w:hint="eastAsia"/>
          <w:kern w:val="0"/>
          <w:sz w:val="32"/>
          <w:szCs w:val="32"/>
        </w:rPr>
        <w:t>任职资格评审情况一览表</w:t>
      </w:r>
      <w:r w:rsidRPr="001A6BBF">
        <w:rPr>
          <w:rFonts w:eastAsia="方正仿宋_GBK" w:hint="eastAsia"/>
          <w:sz w:val="32"/>
          <w:szCs w:val="32"/>
        </w:rPr>
        <w:t>》（财政、职称管理部门盖章）。</w:t>
      </w:r>
    </w:p>
    <w:p w:rsidR="004C723F" w:rsidRPr="001A6BBF" w:rsidDel="001A6BBF" w:rsidRDefault="004C723F">
      <w:pPr>
        <w:spacing w:line="560" w:lineRule="exact"/>
        <w:ind w:firstLineChars="200" w:firstLine="640"/>
        <w:rPr>
          <w:del w:id="211" w:author="谢乐 谢乐代(套红)" w:date="2019-04-22T09:00:00Z"/>
          <w:rFonts w:eastAsia="方正黑体_GBK"/>
          <w:sz w:val="32"/>
          <w:szCs w:val="32"/>
          <w:rPrChange w:id="212" w:author="谢乐 谢乐代(套红)" w:date="2019-04-22T08:59:00Z">
            <w:rPr>
              <w:del w:id="213" w:author="谢乐 谢乐代(套红)" w:date="2019-04-22T09:00:00Z"/>
              <w:rFonts w:ascii="方正黑体_GBK" w:eastAsia="方正黑体_GBK"/>
              <w:sz w:val="32"/>
              <w:szCs w:val="32"/>
            </w:rPr>
          </w:rPrChange>
        </w:rPr>
        <w:pPrChange w:id="214" w:author="谢乐 谢乐代(套红)" w:date="2019-04-22T09:00:00Z">
          <w:pPr>
            <w:widowControl/>
            <w:spacing w:line="600" w:lineRule="exact"/>
          </w:pPr>
        </w:pPrChange>
      </w:pPr>
      <w:del w:id="215" w:author="谢乐 谢乐代(套红)" w:date="2019-04-22T09:00:00Z">
        <w:r w:rsidRPr="001A6BBF" w:rsidDel="001A6BBF">
          <w:rPr>
            <w:rFonts w:eastAsia="方正仿宋_GBK"/>
            <w:sz w:val="32"/>
            <w:szCs w:val="32"/>
          </w:rPr>
          <w:delText xml:space="preserve">   </w:delText>
        </w:r>
        <w:r w:rsidRPr="001A6BBF" w:rsidDel="001A6BBF">
          <w:rPr>
            <w:rFonts w:eastAsia="方正黑体_GBK"/>
            <w:sz w:val="32"/>
            <w:szCs w:val="32"/>
            <w:rPrChange w:id="216" w:author="谢乐 谢乐代(套红)" w:date="2019-04-22T08:59:00Z">
              <w:rPr>
                <w:rFonts w:ascii="方正黑体_GBK" w:eastAsia="方正黑体_GBK"/>
                <w:sz w:val="32"/>
                <w:szCs w:val="32"/>
              </w:rPr>
            </w:rPrChange>
          </w:rPr>
          <w:delText xml:space="preserve"> </w:delText>
        </w:r>
      </w:del>
      <w:r w:rsidRPr="001A6BBF">
        <w:rPr>
          <w:rFonts w:eastAsia="方正黑体_GBK" w:hint="eastAsia"/>
          <w:sz w:val="32"/>
          <w:szCs w:val="32"/>
          <w:rPrChange w:id="217" w:author="谢乐 谢乐代(套红)" w:date="2019-04-22T08:59:00Z">
            <w:rPr>
              <w:rFonts w:ascii="方正黑体_GBK" w:eastAsia="方正黑体_GBK" w:hint="eastAsia"/>
              <w:sz w:val="32"/>
              <w:szCs w:val="32"/>
            </w:rPr>
          </w:rPrChange>
        </w:rPr>
        <w:t>三、省各有关单位应报送的材料</w:t>
      </w:r>
    </w:p>
    <w:p w:rsidR="001A6BBF" w:rsidRDefault="001A6BBF">
      <w:pPr>
        <w:spacing w:line="560" w:lineRule="exact"/>
        <w:ind w:firstLineChars="200" w:firstLine="640"/>
        <w:rPr>
          <w:ins w:id="218" w:author="谢乐 谢乐代(套红)" w:date="2019-04-22T09:00:00Z"/>
          <w:rFonts w:eastAsia="方正仿宋_GBK"/>
          <w:sz w:val="32"/>
          <w:szCs w:val="32"/>
        </w:rPr>
        <w:pPrChange w:id="219" w:author="谢乐 谢乐代(套红)" w:date="2019-04-22T09:00:00Z">
          <w:pPr>
            <w:widowControl/>
            <w:spacing w:line="600" w:lineRule="exact"/>
            <w:ind w:firstLineChars="200" w:firstLine="640"/>
          </w:pPr>
        </w:pPrChange>
      </w:pPr>
    </w:p>
    <w:p w:rsidR="004C723F" w:rsidRPr="0045156E" w:rsidRDefault="004C723F">
      <w:pPr>
        <w:spacing w:line="560" w:lineRule="exact"/>
        <w:ind w:firstLineChars="200" w:firstLine="640"/>
        <w:rPr>
          <w:rFonts w:eastAsia="方正仿宋_GBK"/>
          <w:sz w:val="32"/>
          <w:szCs w:val="32"/>
        </w:rPr>
        <w:pPrChange w:id="220" w:author="谢乐 谢乐代(套红)" w:date="2019-04-22T09:00:00Z">
          <w:pPr>
            <w:widowControl/>
            <w:spacing w:line="600" w:lineRule="exact"/>
            <w:ind w:firstLineChars="200" w:firstLine="640"/>
          </w:pPr>
        </w:pPrChange>
      </w:pPr>
      <w:r w:rsidRPr="001A6BBF">
        <w:rPr>
          <w:rFonts w:eastAsia="方正仿宋_GBK" w:hint="eastAsia"/>
          <w:sz w:val="32"/>
          <w:szCs w:val="32"/>
        </w:rPr>
        <w:t>本年度</w:t>
      </w:r>
      <w:r w:rsidR="00BE38A6" w:rsidRPr="001A6BBF">
        <w:rPr>
          <w:rFonts w:eastAsia="方正仿宋_GBK" w:hint="eastAsia"/>
          <w:sz w:val="32"/>
          <w:szCs w:val="32"/>
        </w:rPr>
        <w:t>《</w:t>
      </w:r>
      <w:r w:rsidR="00BE38A6" w:rsidRPr="001A6BBF">
        <w:rPr>
          <w:rFonts w:eastAsia="方正仿宋_GBK" w:hint="eastAsia"/>
          <w:kern w:val="0"/>
          <w:sz w:val="32"/>
          <w:szCs w:val="32"/>
        </w:rPr>
        <w:t>江苏省会计专业技术职务（高级会计师）任职资格评审情况一览表</w:t>
      </w:r>
      <w:r w:rsidR="00BE38A6" w:rsidRPr="001A6BBF">
        <w:rPr>
          <w:rFonts w:eastAsia="方正仿宋_GBK" w:hint="eastAsia"/>
          <w:sz w:val="32"/>
          <w:szCs w:val="32"/>
        </w:rPr>
        <w:t>》</w:t>
      </w:r>
      <w:r w:rsidR="00FF76C2" w:rsidRPr="001A6BBF">
        <w:rPr>
          <w:rFonts w:eastAsia="方正仿宋_GBK" w:hint="eastAsia"/>
          <w:sz w:val="32"/>
          <w:szCs w:val="32"/>
        </w:rPr>
        <w:t>（单位盖章）</w:t>
      </w:r>
      <w:r w:rsidRPr="001A6BBF">
        <w:rPr>
          <w:rFonts w:eastAsia="方正仿宋_GBK" w:hint="eastAsia"/>
          <w:sz w:val="32"/>
          <w:szCs w:val="32"/>
        </w:rPr>
        <w:t>。</w:t>
      </w:r>
    </w:p>
    <w:p w:rsidR="00230BC8" w:rsidRPr="0045156E" w:rsidRDefault="00230BC8"/>
    <w:sectPr w:rsidR="00230BC8" w:rsidRPr="0045156E" w:rsidSect="00511ABB">
      <w:footerReference w:type="even" r:id="rId6"/>
      <w:footerReference w:type="default" r:id="rId7"/>
      <w:pgSz w:w="11906" w:h="16838"/>
      <w:pgMar w:top="1644" w:right="1644" w:bottom="1644" w:left="164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17" w:rsidRDefault="001B7317" w:rsidP="00735D12">
      <w:r>
        <w:separator/>
      </w:r>
    </w:p>
  </w:endnote>
  <w:endnote w:type="continuationSeparator" w:id="0">
    <w:p w:rsidR="001B7317" w:rsidRDefault="001B7317" w:rsidP="007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FA" w:rsidRDefault="00F90474" w:rsidP="0051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59FA" w:rsidRDefault="00D7151E" w:rsidP="00A71E5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FA" w:rsidRDefault="00F90474" w:rsidP="0051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151E">
      <w:rPr>
        <w:rStyle w:val="a5"/>
        <w:noProof/>
      </w:rPr>
      <w:t>3</w:t>
    </w:r>
    <w:r>
      <w:rPr>
        <w:rStyle w:val="a5"/>
      </w:rPr>
      <w:fldChar w:fldCharType="end"/>
    </w:r>
  </w:p>
  <w:p w:rsidR="002059FA" w:rsidRDefault="00D7151E" w:rsidP="00A71E5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17" w:rsidRDefault="001B7317" w:rsidP="00735D12">
      <w:r>
        <w:separator/>
      </w:r>
    </w:p>
  </w:footnote>
  <w:footnote w:type="continuationSeparator" w:id="0">
    <w:p w:rsidR="001B7317" w:rsidRDefault="001B7317" w:rsidP="00735D1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谢乐 谢乐代(套红)">
    <w15:presenceInfo w15:providerId="None" w15:userId="谢乐 谢乐代(套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3F"/>
    <w:rsid w:val="000A0095"/>
    <w:rsid w:val="00141407"/>
    <w:rsid w:val="001856A2"/>
    <w:rsid w:val="001A6BBF"/>
    <w:rsid w:val="001B7317"/>
    <w:rsid w:val="001E50E7"/>
    <w:rsid w:val="00230BC8"/>
    <w:rsid w:val="0030012C"/>
    <w:rsid w:val="00311B73"/>
    <w:rsid w:val="00403B9D"/>
    <w:rsid w:val="0045156E"/>
    <w:rsid w:val="0046504A"/>
    <w:rsid w:val="00480115"/>
    <w:rsid w:val="004C723F"/>
    <w:rsid w:val="006256A1"/>
    <w:rsid w:val="0064179B"/>
    <w:rsid w:val="006918DA"/>
    <w:rsid w:val="006C591A"/>
    <w:rsid w:val="00701EB1"/>
    <w:rsid w:val="00731F89"/>
    <w:rsid w:val="00735D12"/>
    <w:rsid w:val="007B0494"/>
    <w:rsid w:val="007B7DBB"/>
    <w:rsid w:val="007D2057"/>
    <w:rsid w:val="00847D6B"/>
    <w:rsid w:val="00875F0D"/>
    <w:rsid w:val="0094262E"/>
    <w:rsid w:val="00950D37"/>
    <w:rsid w:val="00977C96"/>
    <w:rsid w:val="009A5066"/>
    <w:rsid w:val="00A64C84"/>
    <w:rsid w:val="00AD5A06"/>
    <w:rsid w:val="00B76532"/>
    <w:rsid w:val="00BD5C52"/>
    <w:rsid w:val="00BE38A6"/>
    <w:rsid w:val="00C767C5"/>
    <w:rsid w:val="00CB6566"/>
    <w:rsid w:val="00CD19AC"/>
    <w:rsid w:val="00D525DC"/>
    <w:rsid w:val="00D7151E"/>
    <w:rsid w:val="00DF7DA7"/>
    <w:rsid w:val="00E32093"/>
    <w:rsid w:val="00EE3389"/>
    <w:rsid w:val="00F66628"/>
    <w:rsid w:val="00F90474"/>
    <w:rsid w:val="00FD63F3"/>
    <w:rsid w:val="00FF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A3463"/>
  <w15:chartTrackingRefBased/>
  <w15:docId w15:val="{0B44A952-B7B6-4EF8-BB72-9C4F5903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723F"/>
    <w:pPr>
      <w:tabs>
        <w:tab w:val="center" w:pos="4153"/>
        <w:tab w:val="right" w:pos="8306"/>
      </w:tabs>
      <w:snapToGrid w:val="0"/>
      <w:jc w:val="left"/>
    </w:pPr>
    <w:rPr>
      <w:sz w:val="18"/>
      <w:szCs w:val="18"/>
    </w:rPr>
  </w:style>
  <w:style w:type="character" w:customStyle="1" w:styleId="a4">
    <w:name w:val="页脚 字符"/>
    <w:basedOn w:val="a0"/>
    <w:link w:val="a3"/>
    <w:rsid w:val="004C723F"/>
    <w:rPr>
      <w:rFonts w:ascii="Times New Roman" w:eastAsia="宋体" w:hAnsi="Times New Roman" w:cs="Times New Roman"/>
      <w:sz w:val="18"/>
      <w:szCs w:val="18"/>
    </w:rPr>
  </w:style>
  <w:style w:type="character" w:styleId="a5">
    <w:name w:val="page number"/>
    <w:basedOn w:val="a0"/>
    <w:rsid w:val="004C723F"/>
  </w:style>
  <w:style w:type="paragraph" w:styleId="a6">
    <w:name w:val="header"/>
    <w:basedOn w:val="a"/>
    <w:link w:val="a7"/>
    <w:uiPriority w:val="99"/>
    <w:unhideWhenUsed/>
    <w:rsid w:val="00735D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5D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wdzx97.dot</Template>
  <TotalTime>104</TotalTime>
  <Pages>3</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swy</dc:creator>
  <cp:keywords/>
  <dc:description/>
  <cp:lastModifiedBy>谢乐 谢乐代(套红)</cp:lastModifiedBy>
  <cp:revision>34</cp:revision>
  <cp:lastPrinted>2019-04-22T01:00:00Z</cp:lastPrinted>
  <dcterms:created xsi:type="dcterms:W3CDTF">2018-02-26T01:41:00Z</dcterms:created>
  <dcterms:modified xsi:type="dcterms:W3CDTF">2019-04-22T07:41:00Z</dcterms:modified>
</cp:coreProperties>
</file>